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C4A4" w14:textId="77777777" w:rsidR="00A76D5E" w:rsidRPr="00D920D4" w:rsidRDefault="00056D6A">
      <w:pPr>
        <w:spacing w:after="0" w:line="259" w:lineRule="auto"/>
        <w:ind w:left="10" w:right="549"/>
        <w:jc w:val="right"/>
        <w:rPr>
          <w:color w:val="auto"/>
        </w:rPr>
      </w:pPr>
      <w:r w:rsidRPr="00D920D4">
        <w:rPr>
          <w:i/>
          <w:color w:val="auto"/>
        </w:rPr>
        <w:t xml:space="preserve">APSTIPRINĀTS:  </w:t>
      </w:r>
    </w:p>
    <w:p w14:paraId="0E47C503" w14:textId="77777777" w:rsidR="00A76D5E" w:rsidRPr="00D920D4" w:rsidRDefault="00056D6A">
      <w:pPr>
        <w:spacing w:after="0" w:line="259" w:lineRule="auto"/>
        <w:ind w:left="10" w:right="549"/>
        <w:jc w:val="right"/>
        <w:rPr>
          <w:color w:val="auto"/>
        </w:rPr>
      </w:pPr>
      <w:r w:rsidRPr="00D920D4">
        <w:rPr>
          <w:i/>
          <w:color w:val="auto"/>
        </w:rPr>
        <w:t>Ar SIA “</w:t>
      </w:r>
      <w:r w:rsidR="00BA3852" w:rsidRPr="00D920D4">
        <w:rPr>
          <w:i/>
          <w:color w:val="auto"/>
        </w:rPr>
        <w:t>RTU servisu aģentūra</w:t>
      </w:r>
      <w:r w:rsidRPr="00D920D4">
        <w:rPr>
          <w:i/>
          <w:color w:val="auto"/>
        </w:rPr>
        <w:t xml:space="preserve">” </w:t>
      </w:r>
    </w:p>
    <w:p w14:paraId="725DBA1C" w14:textId="7E081A66" w:rsidR="00A76D5E" w:rsidRPr="00D920D4" w:rsidRDefault="00056D6A">
      <w:pPr>
        <w:spacing w:after="0" w:line="259" w:lineRule="auto"/>
        <w:ind w:left="10" w:right="549"/>
        <w:jc w:val="right"/>
        <w:rPr>
          <w:color w:val="auto"/>
        </w:rPr>
      </w:pPr>
      <w:r w:rsidRPr="00D920D4">
        <w:rPr>
          <w:i/>
          <w:color w:val="auto"/>
        </w:rPr>
        <w:t>Izsoles komisijas lēmumu Nr.</w:t>
      </w:r>
      <w:r w:rsidR="00683E3A" w:rsidRPr="00D920D4">
        <w:rPr>
          <w:i/>
          <w:color w:val="auto"/>
        </w:rPr>
        <w:t>2</w:t>
      </w:r>
      <w:r w:rsidRPr="00D920D4">
        <w:rPr>
          <w:i/>
          <w:color w:val="auto"/>
        </w:rPr>
        <w:t xml:space="preserve"> (Protokols Nr. </w:t>
      </w:r>
      <w:r w:rsidR="00416F60" w:rsidRPr="00D920D4">
        <w:rPr>
          <w:i/>
          <w:color w:val="auto"/>
        </w:rPr>
        <w:t>3-IZS/2018</w:t>
      </w:r>
      <w:r w:rsidRPr="00D920D4">
        <w:rPr>
          <w:i/>
          <w:color w:val="auto"/>
        </w:rPr>
        <w:t xml:space="preserve">)  </w:t>
      </w:r>
    </w:p>
    <w:p w14:paraId="10B9C2F4" w14:textId="61F6E92E" w:rsidR="00A76D5E" w:rsidRPr="00D920D4" w:rsidRDefault="00056D6A">
      <w:pPr>
        <w:spacing w:after="0" w:line="259" w:lineRule="auto"/>
        <w:ind w:left="10" w:right="549"/>
        <w:jc w:val="right"/>
        <w:rPr>
          <w:color w:val="auto"/>
        </w:rPr>
      </w:pPr>
      <w:r w:rsidRPr="00D920D4">
        <w:rPr>
          <w:i/>
          <w:color w:val="auto"/>
        </w:rPr>
        <w:t>2018.</w:t>
      </w:r>
      <w:r w:rsidR="00D920D4" w:rsidRPr="00D920D4">
        <w:rPr>
          <w:i/>
          <w:color w:val="auto"/>
        </w:rPr>
        <w:t xml:space="preserve">gada </w:t>
      </w:r>
      <w:r w:rsidR="00D920D4">
        <w:rPr>
          <w:i/>
          <w:color w:val="auto"/>
        </w:rPr>
        <w:t>27.</w:t>
      </w:r>
      <w:r w:rsidR="00683E3A" w:rsidRPr="00D920D4">
        <w:rPr>
          <w:i/>
          <w:color w:val="auto"/>
        </w:rPr>
        <w:t>novembrī</w:t>
      </w:r>
      <w:r w:rsidRPr="00D920D4">
        <w:rPr>
          <w:i/>
          <w:color w:val="auto"/>
        </w:rPr>
        <w:t xml:space="preserve"> </w:t>
      </w:r>
    </w:p>
    <w:p w14:paraId="4178CB01" w14:textId="77777777" w:rsidR="00A76D5E" w:rsidRPr="00D920D4" w:rsidRDefault="00056D6A">
      <w:pPr>
        <w:spacing w:after="27" w:line="259" w:lineRule="auto"/>
        <w:ind w:left="0" w:right="503" w:firstLine="0"/>
        <w:jc w:val="right"/>
        <w:rPr>
          <w:color w:val="auto"/>
        </w:rPr>
      </w:pPr>
      <w:r w:rsidRPr="00D920D4">
        <w:rPr>
          <w:color w:val="auto"/>
        </w:rPr>
        <w:t xml:space="preserve"> </w:t>
      </w:r>
    </w:p>
    <w:p w14:paraId="5210C053" w14:textId="3F14E2E4" w:rsidR="00A76D5E" w:rsidRPr="00D920D4" w:rsidRDefault="00056D6A" w:rsidP="00683E3A">
      <w:pPr>
        <w:spacing w:after="4" w:line="259" w:lineRule="auto"/>
        <w:ind w:left="3600" w:right="0" w:hanging="1195"/>
        <w:jc w:val="left"/>
        <w:rPr>
          <w:color w:val="auto"/>
        </w:rPr>
      </w:pPr>
      <w:r w:rsidRPr="00D920D4">
        <w:rPr>
          <w:b/>
          <w:color w:val="auto"/>
        </w:rPr>
        <w:t>SIA</w:t>
      </w:r>
      <w:r w:rsidR="00683E3A" w:rsidRPr="00D920D4">
        <w:rPr>
          <w:b/>
          <w:color w:val="auto"/>
        </w:rPr>
        <w:t xml:space="preserve"> </w:t>
      </w:r>
      <w:r w:rsidRPr="00D920D4">
        <w:rPr>
          <w:b/>
          <w:color w:val="auto"/>
        </w:rPr>
        <w:t>„</w:t>
      </w:r>
      <w:r w:rsidR="00BA3852" w:rsidRPr="00D920D4">
        <w:rPr>
          <w:b/>
          <w:color w:val="auto"/>
        </w:rPr>
        <w:t>RTU servisu aģentūra</w:t>
      </w:r>
      <w:r w:rsidRPr="00D920D4">
        <w:rPr>
          <w:b/>
          <w:color w:val="auto"/>
        </w:rPr>
        <w:t>” piederošo, saimnieciskajā darbībā neizmantojam</w:t>
      </w:r>
      <w:r w:rsidR="00683E3A" w:rsidRPr="00D920D4">
        <w:rPr>
          <w:b/>
          <w:color w:val="auto"/>
        </w:rPr>
        <w:t>o   kustamo mantu</w:t>
      </w:r>
    </w:p>
    <w:p w14:paraId="67AF1D9F" w14:textId="77777777" w:rsidR="00A76D5E" w:rsidRPr="00D920D4" w:rsidRDefault="00056D6A">
      <w:pPr>
        <w:spacing w:after="0" w:line="259" w:lineRule="auto"/>
        <w:ind w:left="0" w:right="31" w:firstLine="0"/>
        <w:jc w:val="center"/>
        <w:rPr>
          <w:color w:val="auto"/>
        </w:rPr>
      </w:pPr>
      <w:r w:rsidRPr="00D920D4">
        <w:rPr>
          <w:b/>
          <w:color w:val="auto"/>
        </w:rPr>
        <w:t xml:space="preserve"> </w:t>
      </w:r>
    </w:p>
    <w:p w14:paraId="44104510" w14:textId="117E43B3" w:rsidR="00A76D5E" w:rsidRPr="00D920D4" w:rsidRDefault="00683E3A">
      <w:pPr>
        <w:spacing w:after="4" w:line="259" w:lineRule="auto"/>
        <w:ind w:left="10" w:right="93"/>
        <w:jc w:val="center"/>
        <w:rPr>
          <w:color w:val="auto"/>
        </w:rPr>
      </w:pPr>
      <w:r w:rsidRPr="00D920D4">
        <w:rPr>
          <w:b/>
          <w:color w:val="auto"/>
        </w:rPr>
        <w:t xml:space="preserve">        </w:t>
      </w:r>
      <w:r w:rsidR="00056D6A" w:rsidRPr="00D920D4">
        <w:rPr>
          <w:b/>
          <w:color w:val="auto"/>
        </w:rPr>
        <w:t xml:space="preserve">IZSOLES  NOLIKUMS </w:t>
      </w:r>
    </w:p>
    <w:p w14:paraId="3F364AA8" w14:textId="77777777" w:rsidR="00A76D5E" w:rsidRPr="00D920D4" w:rsidRDefault="00056D6A">
      <w:pPr>
        <w:spacing w:after="0" w:line="259" w:lineRule="auto"/>
        <w:ind w:left="0" w:right="31" w:firstLine="0"/>
        <w:jc w:val="center"/>
        <w:rPr>
          <w:color w:val="auto"/>
        </w:rPr>
      </w:pPr>
      <w:r w:rsidRPr="00D920D4">
        <w:rPr>
          <w:b/>
          <w:color w:val="auto"/>
        </w:rPr>
        <w:t xml:space="preserve"> </w:t>
      </w:r>
    </w:p>
    <w:p w14:paraId="20DAF2B0" w14:textId="77777777" w:rsidR="00A76D5E" w:rsidRPr="00D920D4" w:rsidRDefault="00056D6A">
      <w:pPr>
        <w:spacing w:after="30" w:line="259" w:lineRule="auto"/>
        <w:ind w:left="473" w:right="0" w:firstLine="0"/>
        <w:jc w:val="left"/>
        <w:rPr>
          <w:color w:val="auto"/>
        </w:rPr>
      </w:pPr>
      <w:r w:rsidRPr="00D920D4">
        <w:rPr>
          <w:color w:val="auto"/>
        </w:rPr>
        <w:t xml:space="preserve"> </w:t>
      </w:r>
    </w:p>
    <w:p w14:paraId="0A9D13BF" w14:textId="77777777" w:rsidR="00A76D5E" w:rsidRPr="00D920D4" w:rsidRDefault="00056D6A">
      <w:pPr>
        <w:pStyle w:val="Virsraksts1"/>
        <w:ind w:left="468"/>
        <w:rPr>
          <w:color w:val="auto"/>
        </w:rPr>
      </w:pPr>
      <w:r w:rsidRPr="00D920D4">
        <w:rPr>
          <w:color w:val="auto"/>
        </w:rPr>
        <w:t xml:space="preserve">1. Vispārīgi jautājumi </w:t>
      </w:r>
    </w:p>
    <w:p w14:paraId="470B36A4" w14:textId="77777777" w:rsidR="00A76D5E" w:rsidRPr="00D920D4" w:rsidRDefault="00056D6A">
      <w:pPr>
        <w:spacing w:after="23" w:line="259" w:lineRule="auto"/>
        <w:ind w:left="473" w:right="0" w:firstLine="0"/>
        <w:jc w:val="left"/>
        <w:rPr>
          <w:color w:val="auto"/>
        </w:rPr>
      </w:pPr>
      <w:r w:rsidRPr="00D920D4">
        <w:rPr>
          <w:color w:val="auto"/>
        </w:rPr>
        <w:t xml:space="preserve"> </w:t>
      </w:r>
    </w:p>
    <w:p w14:paraId="143C0A85" w14:textId="280DE269" w:rsidR="00A76D5E" w:rsidRPr="00D920D4" w:rsidRDefault="00056D6A">
      <w:pPr>
        <w:ind w:left="998" w:right="554" w:hanging="540"/>
        <w:rPr>
          <w:color w:val="auto"/>
        </w:rPr>
      </w:pPr>
      <w:r w:rsidRPr="00D920D4">
        <w:rPr>
          <w:color w:val="auto"/>
        </w:rPr>
        <w:t>1.1.</w:t>
      </w:r>
      <w:r w:rsidRPr="00D920D4">
        <w:rPr>
          <w:rFonts w:ascii="Arial" w:eastAsia="Arial" w:hAnsi="Arial" w:cs="Arial"/>
          <w:color w:val="auto"/>
        </w:rPr>
        <w:t xml:space="preserve"> </w:t>
      </w:r>
      <w:r w:rsidRPr="00D920D4">
        <w:rPr>
          <w:color w:val="auto"/>
        </w:rPr>
        <w:t>Nolikums par SIA „</w:t>
      </w:r>
      <w:r w:rsidR="00BA3852" w:rsidRPr="00D920D4">
        <w:rPr>
          <w:color w:val="auto"/>
        </w:rPr>
        <w:t>RTU servisu aģentūra</w:t>
      </w:r>
      <w:r w:rsidRPr="00D920D4">
        <w:rPr>
          <w:color w:val="auto"/>
        </w:rPr>
        <w:t>” (turpmāk</w:t>
      </w:r>
      <w:r w:rsidR="00962CB6" w:rsidRPr="00D920D4">
        <w:rPr>
          <w:color w:val="auto"/>
        </w:rPr>
        <w:t xml:space="preserve"> </w:t>
      </w:r>
      <w:r w:rsidRPr="00D920D4">
        <w:rPr>
          <w:color w:val="auto"/>
        </w:rPr>
        <w:t xml:space="preserve">– </w:t>
      </w:r>
      <w:r w:rsidR="00BA3852" w:rsidRPr="00D920D4">
        <w:rPr>
          <w:color w:val="auto"/>
        </w:rPr>
        <w:t>RTU SA</w:t>
      </w:r>
      <w:r w:rsidRPr="00D920D4">
        <w:rPr>
          <w:color w:val="auto"/>
        </w:rPr>
        <w:t>) piederošo, saimnieciskajā darbībā neizmantojam</w:t>
      </w:r>
      <w:r w:rsidR="00683E3A" w:rsidRPr="00D920D4">
        <w:rPr>
          <w:color w:val="auto"/>
        </w:rPr>
        <w:t>o</w:t>
      </w:r>
      <w:r w:rsidRPr="00D920D4">
        <w:rPr>
          <w:color w:val="auto"/>
        </w:rPr>
        <w:t xml:space="preserve"> kustamo mantu </w:t>
      </w:r>
      <w:r w:rsidR="00683E3A" w:rsidRPr="00D920D4">
        <w:rPr>
          <w:color w:val="auto"/>
        </w:rPr>
        <w:t xml:space="preserve">(skat. pielikumu Nr.1) </w:t>
      </w:r>
      <w:r w:rsidRPr="00D920D4">
        <w:rPr>
          <w:color w:val="auto"/>
        </w:rPr>
        <w:t>izsoli (turpmāk</w:t>
      </w:r>
      <w:r w:rsidR="00962CB6" w:rsidRPr="00D920D4">
        <w:rPr>
          <w:color w:val="auto"/>
        </w:rPr>
        <w:t xml:space="preserve"> </w:t>
      </w:r>
      <w:r w:rsidRPr="00D920D4">
        <w:rPr>
          <w:color w:val="auto"/>
        </w:rPr>
        <w:t>– Nolikums) paredz kārtību, kādā tiek noteikt</w:t>
      </w:r>
      <w:r w:rsidR="00683E3A" w:rsidRPr="00D920D4">
        <w:rPr>
          <w:color w:val="auto"/>
        </w:rPr>
        <w:t>i</w:t>
      </w:r>
      <w:r w:rsidRPr="00D920D4">
        <w:rPr>
          <w:color w:val="auto"/>
        </w:rPr>
        <w:t xml:space="preserve"> </w:t>
      </w:r>
      <w:r w:rsidR="00BA3852" w:rsidRPr="00D920D4">
        <w:rPr>
          <w:color w:val="auto"/>
        </w:rPr>
        <w:t>RTU SA</w:t>
      </w:r>
      <w:r w:rsidRPr="00D920D4">
        <w:rPr>
          <w:color w:val="auto"/>
        </w:rPr>
        <w:t xml:space="preserve"> piederoš</w:t>
      </w:r>
      <w:r w:rsidR="00683E3A" w:rsidRPr="00D920D4">
        <w:rPr>
          <w:color w:val="auto"/>
        </w:rPr>
        <w:t>o</w:t>
      </w:r>
      <w:r w:rsidRPr="00D920D4">
        <w:rPr>
          <w:color w:val="auto"/>
        </w:rPr>
        <w:t xml:space="preserve"> </w:t>
      </w:r>
      <w:r w:rsidR="00683E3A" w:rsidRPr="00D920D4">
        <w:rPr>
          <w:color w:val="auto"/>
        </w:rPr>
        <w:t xml:space="preserve">kustamo mantu </w:t>
      </w:r>
      <w:r w:rsidRPr="00D920D4">
        <w:rPr>
          <w:color w:val="auto"/>
        </w:rPr>
        <w:t xml:space="preserve"> pircēj</w:t>
      </w:r>
      <w:r w:rsidR="00683E3A" w:rsidRPr="00D920D4">
        <w:rPr>
          <w:color w:val="auto"/>
        </w:rPr>
        <w:t>i</w:t>
      </w:r>
      <w:r w:rsidRPr="00D920D4">
        <w:rPr>
          <w:color w:val="auto"/>
        </w:rPr>
        <w:t xml:space="preserve">. Nolikums ir izstrādāts pamatojoties uz </w:t>
      </w:r>
      <w:r w:rsidR="00AC1FC8" w:rsidRPr="00D920D4">
        <w:rPr>
          <w:color w:val="auto"/>
        </w:rPr>
        <w:t>“</w:t>
      </w:r>
      <w:r w:rsidRPr="00D920D4">
        <w:rPr>
          <w:color w:val="auto"/>
        </w:rPr>
        <w:t>Publiskas personas mantas atsavināšanas likumu</w:t>
      </w:r>
      <w:r w:rsidR="00AC1FC8" w:rsidRPr="00D920D4">
        <w:rPr>
          <w:color w:val="auto"/>
        </w:rPr>
        <w:t>”, RTU SA nolikumu (statūtiem)</w:t>
      </w:r>
      <w:r w:rsidRPr="00D920D4">
        <w:rPr>
          <w:color w:val="auto"/>
        </w:rPr>
        <w:t xml:space="preserve"> un citiem Latvijas Republikas normatīvajiem aktiem. </w:t>
      </w:r>
    </w:p>
    <w:p w14:paraId="5E6C5B18" w14:textId="43472374" w:rsidR="00A76D5E" w:rsidRPr="00D920D4" w:rsidRDefault="00056D6A">
      <w:pPr>
        <w:ind w:left="998" w:right="554" w:hanging="540"/>
        <w:rPr>
          <w:color w:val="auto"/>
        </w:rPr>
      </w:pPr>
      <w:r w:rsidRPr="00D920D4">
        <w:rPr>
          <w:color w:val="auto"/>
        </w:rPr>
        <w:t>1.2.</w:t>
      </w:r>
      <w:r w:rsidRPr="00D920D4">
        <w:rPr>
          <w:rFonts w:ascii="Arial" w:eastAsia="Arial" w:hAnsi="Arial" w:cs="Arial"/>
          <w:color w:val="auto"/>
        </w:rPr>
        <w:t xml:space="preserve"> </w:t>
      </w:r>
      <w:r w:rsidRPr="00D920D4">
        <w:rPr>
          <w:color w:val="auto"/>
        </w:rPr>
        <w:t xml:space="preserve">Izsoli organizē </w:t>
      </w:r>
      <w:r w:rsidR="006D50C5" w:rsidRPr="00D920D4">
        <w:rPr>
          <w:color w:val="auto"/>
        </w:rPr>
        <w:t xml:space="preserve">saskaņā </w:t>
      </w:r>
      <w:r w:rsidRPr="00D920D4">
        <w:rPr>
          <w:color w:val="auto"/>
        </w:rPr>
        <w:t xml:space="preserve">ar </w:t>
      </w:r>
      <w:r w:rsidR="00BA3852" w:rsidRPr="00D920D4">
        <w:rPr>
          <w:color w:val="auto"/>
        </w:rPr>
        <w:t>RTU SA</w:t>
      </w:r>
      <w:r w:rsidRPr="00D920D4">
        <w:rPr>
          <w:color w:val="auto"/>
        </w:rPr>
        <w:t xml:space="preserve"> valdes </w:t>
      </w:r>
      <w:r w:rsidR="009873F1" w:rsidRPr="00D920D4">
        <w:rPr>
          <w:color w:val="auto"/>
        </w:rPr>
        <w:t>locekļ</w:t>
      </w:r>
      <w:r w:rsidR="006D50C5" w:rsidRPr="00D920D4">
        <w:rPr>
          <w:color w:val="auto"/>
        </w:rPr>
        <w:t>u</w:t>
      </w:r>
      <w:r w:rsidRPr="00D920D4">
        <w:rPr>
          <w:color w:val="auto"/>
        </w:rPr>
        <w:t xml:space="preserve"> 2018.gada</w:t>
      </w:r>
      <w:r w:rsidR="006D50C5" w:rsidRPr="00D920D4">
        <w:rPr>
          <w:color w:val="auto"/>
        </w:rPr>
        <w:t xml:space="preserve"> </w:t>
      </w:r>
      <w:r w:rsidR="00416F60" w:rsidRPr="00D920D4">
        <w:rPr>
          <w:color w:val="auto"/>
        </w:rPr>
        <w:t>27.</w:t>
      </w:r>
      <w:r w:rsidR="00683E3A" w:rsidRPr="00D920D4">
        <w:rPr>
          <w:color w:val="auto"/>
        </w:rPr>
        <w:t>novembr</w:t>
      </w:r>
      <w:r w:rsidR="002D01B5" w:rsidRPr="00D920D4">
        <w:rPr>
          <w:color w:val="auto"/>
        </w:rPr>
        <w:t>a</w:t>
      </w:r>
      <w:r w:rsidR="00683E3A" w:rsidRPr="00D920D4">
        <w:rPr>
          <w:color w:val="auto"/>
        </w:rPr>
        <w:t xml:space="preserve"> </w:t>
      </w:r>
      <w:r w:rsidRPr="00D920D4">
        <w:rPr>
          <w:color w:val="auto"/>
        </w:rPr>
        <w:t>rīkojumu Nr</w:t>
      </w:r>
      <w:r w:rsidR="006D50C5" w:rsidRPr="00D920D4">
        <w:rPr>
          <w:color w:val="auto"/>
        </w:rPr>
        <w:t>.2018</w:t>
      </w:r>
      <w:r w:rsidRPr="00D920D4">
        <w:rPr>
          <w:color w:val="auto"/>
        </w:rPr>
        <w:t>/</w:t>
      </w:r>
      <w:r w:rsidR="006D50C5" w:rsidRPr="00D920D4">
        <w:rPr>
          <w:color w:val="auto"/>
        </w:rPr>
        <w:t>R</w:t>
      </w:r>
      <w:r w:rsidR="00416F60" w:rsidRPr="00D920D4">
        <w:rPr>
          <w:color w:val="auto"/>
        </w:rPr>
        <w:t>-</w:t>
      </w:r>
      <w:r w:rsidR="00416F60" w:rsidRPr="00D920D4">
        <w:rPr>
          <w:color w:val="auto"/>
        </w:rPr>
        <w:t>169</w:t>
      </w:r>
      <w:r w:rsidR="00416F60" w:rsidRPr="00D920D4">
        <w:rPr>
          <w:color w:val="auto"/>
        </w:rPr>
        <w:t xml:space="preserve"> </w:t>
      </w:r>
      <w:r w:rsidRPr="00D920D4">
        <w:rPr>
          <w:color w:val="auto"/>
        </w:rPr>
        <w:t>apstiprināt</w:t>
      </w:r>
      <w:r w:rsidR="00A9589E" w:rsidRPr="00D920D4">
        <w:rPr>
          <w:color w:val="auto"/>
        </w:rPr>
        <w:t>ā</w:t>
      </w:r>
      <w:r w:rsidRPr="00D920D4">
        <w:rPr>
          <w:color w:val="auto"/>
        </w:rPr>
        <w:t xml:space="preserve"> izsoles komisija sekojošā sastāvā (turpmāk</w:t>
      </w:r>
      <w:r w:rsidR="00962CB6" w:rsidRPr="00D920D4">
        <w:rPr>
          <w:color w:val="auto"/>
        </w:rPr>
        <w:t xml:space="preserve"> </w:t>
      </w:r>
      <w:r w:rsidRPr="00D920D4">
        <w:rPr>
          <w:color w:val="auto"/>
        </w:rPr>
        <w:t xml:space="preserve">– Izsoles komisija): </w:t>
      </w:r>
    </w:p>
    <w:p w14:paraId="7DEF8C32" w14:textId="40A93D3D" w:rsidR="00A76D5E" w:rsidRPr="00D920D4" w:rsidRDefault="00056D6A">
      <w:pPr>
        <w:ind w:left="1050" w:right="554"/>
        <w:rPr>
          <w:color w:val="auto"/>
        </w:rPr>
      </w:pPr>
      <w:r w:rsidRPr="00D920D4">
        <w:rPr>
          <w:color w:val="auto"/>
        </w:rPr>
        <w:t>1.2.1.</w:t>
      </w:r>
      <w:r w:rsidRPr="00D920D4">
        <w:rPr>
          <w:rFonts w:ascii="Arial" w:eastAsia="Arial" w:hAnsi="Arial" w:cs="Arial"/>
          <w:color w:val="auto"/>
        </w:rPr>
        <w:t xml:space="preserve"> </w:t>
      </w:r>
      <w:r w:rsidRPr="00D920D4">
        <w:rPr>
          <w:color w:val="auto"/>
        </w:rPr>
        <w:t>izsoles komisijas priekšsē</w:t>
      </w:r>
      <w:r w:rsidR="007727A0" w:rsidRPr="00D920D4">
        <w:rPr>
          <w:color w:val="auto"/>
        </w:rPr>
        <w:t>dētājs</w:t>
      </w:r>
      <w:r w:rsidRPr="00D920D4">
        <w:rPr>
          <w:color w:val="auto"/>
        </w:rPr>
        <w:t xml:space="preserve"> – </w:t>
      </w:r>
      <w:r w:rsidR="00A959EC" w:rsidRPr="00D920D4">
        <w:rPr>
          <w:color w:val="auto"/>
        </w:rPr>
        <w:t xml:space="preserve">sabiedrības </w:t>
      </w:r>
      <w:r w:rsidRPr="00D920D4">
        <w:rPr>
          <w:color w:val="auto"/>
        </w:rPr>
        <w:t>valdes</w:t>
      </w:r>
      <w:r w:rsidR="007727A0" w:rsidRPr="00D920D4">
        <w:rPr>
          <w:color w:val="auto"/>
        </w:rPr>
        <w:t xml:space="preserve"> loceklis</w:t>
      </w:r>
      <w:r w:rsidRPr="00D920D4">
        <w:rPr>
          <w:color w:val="auto"/>
        </w:rPr>
        <w:t xml:space="preserve"> </w:t>
      </w:r>
      <w:r w:rsidR="00A22F36" w:rsidRPr="00D920D4">
        <w:rPr>
          <w:color w:val="auto"/>
        </w:rPr>
        <w:t>Sergejs Jurins</w:t>
      </w:r>
      <w:r w:rsidRPr="00D920D4">
        <w:rPr>
          <w:color w:val="auto"/>
        </w:rPr>
        <w:t xml:space="preserve">, </w:t>
      </w:r>
    </w:p>
    <w:p w14:paraId="69E24A41" w14:textId="6D019B31" w:rsidR="00A76D5E" w:rsidRPr="00D920D4" w:rsidRDefault="00056D6A">
      <w:pPr>
        <w:ind w:left="1050" w:right="554"/>
        <w:rPr>
          <w:color w:val="auto"/>
        </w:rPr>
      </w:pPr>
      <w:r w:rsidRPr="00D920D4">
        <w:rPr>
          <w:color w:val="auto"/>
        </w:rPr>
        <w:t>1.2.2.</w:t>
      </w:r>
      <w:r w:rsidRPr="00D920D4">
        <w:rPr>
          <w:rFonts w:ascii="Arial" w:eastAsia="Arial" w:hAnsi="Arial" w:cs="Arial"/>
          <w:color w:val="auto"/>
        </w:rPr>
        <w:t xml:space="preserve"> </w:t>
      </w:r>
      <w:r w:rsidRPr="00D920D4">
        <w:rPr>
          <w:color w:val="auto"/>
        </w:rPr>
        <w:t>izsoles komisijas locekl</w:t>
      </w:r>
      <w:r w:rsidR="007727A0" w:rsidRPr="00D920D4">
        <w:rPr>
          <w:color w:val="auto"/>
        </w:rPr>
        <w:t>is</w:t>
      </w:r>
      <w:r w:rsidRPr="00D920D4">
        <w:rPr>
          <w:color w:val="auto"/>
        </w:rPr>
        <w:t xml:space="preserve"> –  </w:t>
      </w:r>
      <w:r w:rsidR="00A959EC" w:rsidRPr="00D920D4">
        <w:rPr>
          <w:color w:val="auto"/>
        </w:rPr>
        <w:t xml:space="preserve">Sabiedrības </w:t>
      </w:r>
      <w:r w:rsidR="00E1775B" w:rsidRPr="00D920D4">
        <w:rPr>
          <w:color w:val="auto"/>
        </w:rPr>
        <w:t>valdes loceklis</w:t>
      </w:r>
      <w:r w:rsidR="00A22F36" w:rsidRPr="00D920D4">
        <w:rPr>
          <w:color w:val="auto"/>
        </w:rPr>
        <w:t xml:space="preserve"> Juris Iljins</w:t>
      </w:r>
      <w:r w:rsidRPr="00D920D4">
        <w:rPr>
          <w:color w:val="auto"/>
        </w:rPr>
        <w:t xml:space="preserve">; </w:t>
      </w:r>
    </w:p>
    <w:p w14:paraId="294795A1" w14:textId="1FC8B33B" w:rsidR="00A76D5E" w:rsidRPr="00D920D4" w:rsidRDefault="00056D6A">
      <w:pPr>
        <w:ind w:left="1050" w:right="554"/>
        <w:rPr>
          <w:color w:val="auto"/>
        </w:rPr>
      </w:pPr>
      <w:r w:rsidRPr="00D920D4">
        <w:rPr>
          <w:color w:val="auto"/>
        </w:rPr>
        <w:t>1.2.3.</w:t>
      </w:r>
      <w:r w:rsidRPr="00D920D4">
        <w:rPr>
          <w:rFonts w:ascii="Arial" w:eastAsia="Arial" w:hAnsi="Arial" w:cs="Arial"/>
          <w:color w:val="auto"/>
        </w:rPr>
        <w:t xml:space="preserve"> </w:t>
      </w:r>
      <w:r w:rsidRPr="00D920D4">
        <w:rPr>
          <w:color w:val="auto"/>
        </w:rPr>
        <w:t>izsoles komisijas locekl</w:t>
      </w:r>
      <w:r w:rsidR="00A959EC" w:rsidRPr="00D920D4">
        <w:rPr>
          <w:color w:val="auto"/>
        </w:rPr>
        <w:t>is</w:t>
      </w:r>
      <w:r w:rsidRPr="00D920D4">
        <w:rPr>
          <w:color w:val="auto"/>
        </w:rPr>
        <w:t xml:space="preserve"> –</w:t>
      </w:r>
      <w:r w:rsidR="00A959EC" w:rsidRPr="00D920D4">
        <w:rPr>
          <w:color w:val="auto"/>
        </w:rPr>
        <w:t>Sabiedrības darbinieks Arno Pūtelis;</w:t>
      </w:r>
      <w:r w:rsidRPr="00D920D4">
        <w:rPr>
          <w:color w:val="auto"/>
        </w:rPr>
        <w:t xml:space="preserve"> </w:t>
      </w:r>
    </w:p>
    <w:p w14:paraId="3A43F830" w14:textId="5D670ED2" w:rsidR="00A76D5E" w:rsidRPr="00D920D4" w:rsidRDefault="00A959EC">
      <w:pPr>
        <w:ind w:left="1050" w:right="554"/>
        <w:rPr>
          <w:color w:val="auto"/>
        </w:rPr>
      </w:pPr>
      <w:r w:rsidRPr="00D920D4">
        <w:rPr>
          <w:color w:val="auto"/>
        </w:rPr>
        <w:t>1.2.</w:t>
      </w:r>
      <w:r w:rsidR="00A22F36" w:rsidRPr="00D920D4">
        <w:rPr>
          <w:color w:val="auto"/>
        </w:rPr>
        <w:t>4</w:t>
      </w:r>
      <w:r w:rsidRPr="00D920D4">
        <w:rPr>
          <w:color w:val="auto"/>
        </w:rPr>
        <w:t>. izsoles sekretārs – Sabiedrības darbinieks Inga Pētersone.</w:t>
      </w:r>
      <w:r w:rsidR="00056D6A" w:rsidRPr="00D920D4">
        <w:rPr>
          <w:color w:val="auto"/>
        </w:rPr>
        <w:t xml:space="preserve"> </w:t>
      </w:r>
    </w:p>
    <w:p w14:paraId="5C9513D7" w14:textId="65BC0882" w:rsidR="00A76D5E" w:rsidRPr="00D920D4" w:rsidRDefault="00056D6A">
      <w:pPr>
        <w:ind w:left="998" w:right="554" w:hanging="540"/>
        <w:rPr>
          <w:color w:val="auto"/>
        </w:rPr>
      </w:pPr>
      <w:r w:rsidRPr="00D920D4">
        <w:rPr>
          <w:color w:val="auto"/>
        </w:rPr>
        <w:t>1.3.</w:t>
      </w:r>
      <w:r w:rsidRPr="00D920D4">
        <w:rPr>
          <w:rFonts w:ascii="Arial" w:eastAsia="Arial" w:hAnsi="Arial" w:cs="Arial"/>
          <w:color w:val="auto"/>
        </w:rPr>
        <w:t xml:space="preserve"> </w:t>
      </w:r>
      <w:r w:rsidRPr="00D920D4">
        <w:rPr>
          <w:color w:val="auto"/>
        </w:rPr>
        <w:t xml:space="preserve">Izsoles mērķis – pārdot </w:t>
      </w:r>
      <w:r w:rsidR="00BA3852" w:rsidRPr="00D920D4">
        <w:rPr>
          <w:color w:val="auto"/>
        </w:rPr>
        <w:t>RTU SA</w:t>
      </w:r>
      <w:r w:rsidRPr="00D920D4">
        <w:rPr>
          <w:color w:val="auto"/>
        </w:rPr>
        <w:t xml:space="preserve"> piederoš</w:t>
      </w:r>
      <w:r w:rsidR="00683E3A" w:rsidRPr="00D920D4">
        <w:rPr>
          <w:color w:val="auto"/>
        </w:rPr>
        <w:t>as</w:t>
      </w:r>
      <w:r w:rsidRPr="00D920D4">
        <w:rPr>
          <w:color w:val="auto"/>
        </w:rPr>
        <w:t>, saimnieciskajā darbībā neizmanto</w:t>
      </w:r>
      <w:r w:rsidR="00A9589E" w:rsidRPr="00D920D4">
        <w:rPr>
          <w:color w:val="auto"/>
        </w:rPr>
        <w:t>t</w:t>
      </w:r>
      <w:r w:rsidR="00683E3A" w:rsidRPr="00D920D4">
        <w:rPr>
          <w:color w:val="auto"/>
        </w:rPr>
        <w:t xml:space="preserve">as </w:t>
      </w:r>
      <w:r w:rsidR="00A22F36" w:rsidRPr="00D920D4">
        <w:rPr>
          <w:color w:val="auto"/>
        </w:rPr>
        <w:t>poligrāfijas</w:t>
      </w:r>
      <w:r w:rsidR="00E1775B" w:rsidRPr="00D920D4">
        <w:rPr>
          <w:color w:val="auto"/>
        </w:rPr>
        <w:t xml:space="preserve"> iekārt</w:t>
      </w:r>
      <w:r w:rsidR="002D01B5" w:rsidRPr="00D920D4">
        <w:rPr>
          <w:color w:val="auto"/>
        </w:rPr>
        <w:t>as</w:t>
      </w:r>
      <w:r w:rsidRPr="00D920D4">
        <w:rPr>
          <w:color w:val="auto"/>
        </w:rPr>
        <w:t xml:space="preserve">, kas </w:t>
      </w:r>
      <w:r w:rsidR="00E1775B" w:rsidRPr="00D920D4">
        <w:rPr>
          <w:color w:val="auto"/>
        </w:rPr>
        <w:t>ir</w:t>
      </w:r>
      <w:r w:rsidRPr="00D920D4">
        <w:rPr>
          <w:color w:val="auto"/>
        </w:rPr>
        <w:t xml:space="preserve"> aprakstīta</w:t>
      </w:r>
      <w:r w:rsidR="00683E3A" w:rsidRPr="00D920D4">
        <w:rPr>
          <w:color w:val="auto"/>
        </w:rPr>
        <w:t>s</w:t>
      </w:r>
      <w:r w:rsidRPr="00D920D4">
        <w:rPr>
          <w:color w:val="auto"/>
        </w:rPr>
        <w:t xml:space="preserve"> Nolikuma Pielikumā Nr.1</w:t>
      </w:r>
      <w:r w:rsidR="00A9589E" w:rsidRPr="00D920D4">
        <w:rPr>
          <w:color w:val="auto"/>
        </w:rPr>
        <w:t>.</w:t>
      </w:r>
      <w:r w:rsidR="006305E9" w:rsidRPr="00D920D4">
        <w:rPr>
          <w:color w:val="auto"/>
        </w:rPr>
        <w:t xml:space="preserve"> Iekārtas tiks izsolītas katra atsevišķi</w:t>
      </w:r>
      <w:r w:rsidRPr="00D920D4">
        <w:rPr>
          <w:color w:val="auto"/>
        </w:rPr>
        <w:t xml:space="preserve"> </w:t>
      </w:r>
      <w:r w:rsidR="006305E9" w:rsidRPr="00D920D4">
        <w:rPr>
          <w:color w:val="auto"/>
        </w:rPr>
        <w:t>(turpmāk – Izsoles priekšmets).</w:t>
      </w:r>
      <w:r w:rsidRPr="00D920D4">
        <w:rPr>
          <w:color w:val="auto"/>
        </w:rPr>
        <w:t xml:space="preserve"> </w:t>
      </w:r>
    </w:p>
    <w:p w14:paraId="5E27071B" w14:textId="5A4199DE" w:rsidR="00A76D5E" w:rsidRPr="00D920D4" w:rsidRDefault="00056D6A">
      <w:pPr>
        <w:ind w:left="998" w:right="554" w:hanging="540"/>
        <w:rPr>
          <w:color w:val="auto"/>
        </w:rPr>
      </w:pPr>
      <w:r w:rsidRPr="00D920D4">
        <w:rPr>
          <w:color w:val="auto"/>
        </w:rPr>
        <w:t>1.4.</w:t>
      </w:r>
      <w:r w:rsidRPr="00D920D4">
        <w:rPr>
          <w:rFonts w:ascii="Arial" w:eastAsia="Arial" w:hAnsi="Arial" w:cs="Arial"/>
          <w:color w:val="auto"/>
        </w:rPr>
        <w:t xml:space="preserve"> </w:t>
      </w:r>
      <w:r w:rsidRPr="00D920D4">
        <w:rPr>
          <w:color w:val="auto"/>
        </w:rPr>
        <w:t xml:space="preserve">Izsoles veids – rakstiska izsole ar augšupejošu soli. Izsoles priekšmeta pircējs tiek noteikts saskaņā ar </w:t>
      </w:r>
      <w:r w:rsidR="00DE2DF9" w:rsidRPr="00D920D4">
        <w:rPr>
          <w:color w:val="auto"/>
        </w:rPr>
        <w:t xml:space="preserve">Publiskas personas mantas atsavināšanas likumu un </w:t>
      </w:r>
      <w:r w:rsidRPr="00D920D4">
        <w:rPr>
          <w:color w:val="auto"/>
        </w:rPr>
        <w:t xml:space="preserve">Nolikumu. </w:t>
      </w:r>
    </w:p>
    <w:p w14:paraId="1A487525" w14:textId="4A2BA1A5" w:rsidR="00A76D5E" w:rsidRPr="00D920D4" w:rsidRDefault="00056D6A">
      <w:pPr>
        <w:ind w:left="998" w:right="554" w:hanging="540"/>
        <w:rPr>
          <w:color w:val="auto"/>
        </w:rPr>
      </w:pPr>
      <w:r w:rsidRPr="00D920D4">
        <w:rPr>
          <w:color w:val="auto"/>
        </w:rPr>
        <w:t>1.5.</w:t>
      </w:r>
      <w:r w:rsidRPr="00D920D4">
        <w:rPr>
          <w:rFonts w:ascii="Arial" w:eastAsia="Arial" w:hAnsi="Arial" w:cs="Arial"/>
          <w:color w:val="auto"/>
        </w:rPr>
        <w:t xml:space="preserve"> </w:t>
      </w:r>
      <w:r w:rsidRPr="00D920D4">
        <w:rPr>
          <w:color w:val="auto"/>
        </w:rPr>
        <w:t xml:space="preserve">Izsoles priekšmeta nosacītā cena un augšupejošā soļa lielums norādīts Nolikuma Pielikumā Nr. 1. </w:t>
      </w:r>
    </w:p>
    <w:p w14:paraId="68C2DA37" w14:textId="1B8771E7" w:rsidR="00A76D5E" w:rsidRPr="00D920D4" w:rsidRDefault="00056D6A">
      <w:pPr>
        <w:ind w:left="998" w:right="554" w:hanging="540"/>
        <w:rPr>
          <w:color w:val="auto"/>
        </w:rPr>
      </w:pPr>
      <w:r w:rsidRPr="00D920D4">
        <w:rPr>
          <w:color w:val="auto"/>
        </w:rPr>
        <w:t>1.6.</w:t>
      </w:r>
      <w:r w:rsidRPr="00D920D4">
        <w:rPr>
          <w:rFonts w:ascii="Arial" w:eastAsia="Arial" w:hAnsi="Arial" w:cs="Arial"/>
          <w:color w:val="auto"/>
        </w:rPr>
        <w:t xml:space="preserve"> </w:t>
      </w:r>
      <w:r w:rsidRPr="00D920D4">
        <w:rPr>
          <w:color w:val="auto"/>
        </w:rPr>
        <w:t>Piedalīšanās izsolē ir dalībnieka (turpmāk</w:t>
      </w:r>
      <w:r w:rsidR="00962CB6" w:rsidRPr="00D920D4">
        <w:rPr>
          <w:color w:val="auto"/>
        </w:rPr>
        <w:t xml:space="preserve"> </w:t>
      </w:r>
      <w:r w:rsidRPr="00D920D4">
        <w:rPr>
          <w:color w:val="auto"/>
        </w:rPr>
        <w:t>– Izsoles dalībnieks) brīvas gribas izpausme. Izsoles noteikumi visiem Izsoles dalībniekiem ir vienādi. Izsoles Nolikumu</w:t>
      </w:r>
      <w:r w:rsidR="00AC1FC8" w:rsidRPr="00D920D4">
        <w:rPr>
          <w:color w:val="auto"/>
        </w:rPr>
        <w:t xml:space="preserve"> rakstiskā formā</w:t>
      </w:r>
      <w:r w:rsidRPr="00D920D4">
        <w:rPr>
          <w:color w:val="auto"/>
        </w:rPr>
        <w:t xml:space="preserve"> var saņemt </w:t>
      </w:r>
      <w:r w:rsidRPr="00D920D4">
        <w:rPr>
          <w:b/>
          <w:color w:val="auto"/>
        </w:rPr>
        <w:t>darba dienās no plkst. 9:00 līdz 12:00</w:t>
      </w:r>
      <w:r w:rsidRPr="00D920D4">
        <w:rPr>
          <w:color w:val="auto"/>
        </w:rPr>
        <w:t xml:space="preserve"> </w:t>
      </w:r>
      <w:r w:rsidR="00BA3852" w:rsidRPr="00D920D4">
        <w:rPr>
          <w:color w:val="auto"/>
        </w:rPr>
        <w:t>RTU SA</w:t>
      </w:r>
      <w:r w:rsidRPr="00D920D4">
        <w:rPr>
          <w:color w:val="auto"/>
        </w:rPr>
        <w:t xml:space="preserve"> </w:t>
      </w:r>
      <w:r w:rsidR="00E1775B" w:rsidRPr="00D920D4">
        <w:rPr>
          <w:color w:val="auto"/>
        </w:rPr>
        <w:t>ofisā</w:t>
      </w:r>
      <w:r w:rsidRPr="00D920D4">
        <w:rPr>
          <w:color w:val="auto"/>
        </w:rPr>
        <w:t xml:space="preserve"> </w:t>
      </w:r>
      <w:r w:rsidR="00E1775B" w:rsidRPr="00D920D4">
        <w:rPr>
          <w:color w:val="auto"/>
        </w:rPr>
        <w:t>Meža</w:t>
      </w:r>
      <w:r w:rsidRPr="00D920D4">
        <w:rPr>
          <w:color w:val="auto"/>
        </w:rPr>
        <w:t xml:space="preserve"> ielā </w:t>
      </w:r>
      <w:r w:rsidR="00E1775B" w:rsidRPr="00D920D4">
        <w:rPr>
          <w:color w:val="auto"/>
        </w:rPr>
        <w:t>1</w:t>
      </w:r>
      <w:r w:rsidR="003D1E93" w:rsidRPr="00D920D4">
        <w:rPr>
          <w:color w:val="auto"/>
        </w:rPr>
        <w:t xml:space="preserve"> k-</w:t>
      </w:r>
      <w:r w:rsidR="00E1775B" w:rsidRPr="00D920D4">
        <w:rPr>
          <w:color w:val="auto"/>
        </w:rPr>
        <w:t>1</w:t>
      </w:r>
      <w:r w:rsidRPr="00D920D4">
        <w:rPr>
          <w:color w:val="auto"/>
        </w:rPr>
        <w:t xml:space="preserve">, </w:t>
      </w:r>
      <w:r w:rsidR="00E1775B" w:rsidRPr="00D920D4">
        <w:rPr>
          <w:color w:val="auto"/>
        </w:rPr>
        <w:t>Rīgā</w:t>
      </w:r>
      <w:r w:rsidRPr="00D920D4">
        <w:rPr>
          <w:color w:val="auto"/>
        </w:rPr>
        <w:t xml:space="preserve">, 4.stāvā, </w:t>
      </w:r>
      <w:r w:rsidR="00E1775B" w:rsidRPr="00D920D4">
        <w:rPr>
          <w:color w:val="auto"/>
        </w:rPr>
        <w:t>415</w:t>
      </w:r>
      <w:r w:rsidRPr="00D920D4">
        <w:rPr>
          <w:color w:val="auto"/>
        </w:rPr>
        <w:t xml:space="preserve">. kabinetā, </w:t>
      </w:r>
      <w:r w:rsidRPr="00D920D4">
        <w:rPr>
          <w:b/>
          <w:color w:val="auto"/>
        </w:rPr>
        <w:t xml:space="preserve">līdz 2018.gada </w:t>
      </w:r>
      <w:r w:rsidR="00416F60" w:rsidRPr="00D920D4">
        <w:rPr>
          <w:b/>
          <w:color w:val="auto"/>
        </w:rPr>
        <w:t>19.decembrim</w:t>
      </w:r>
      <w:r w:rsidR="00416F60" w:rsidRPr="00D920D4">
        <w:rPr>
          <w:b/>
          <w:color w:val="auto"/>
        </w:rPr>
        <w:t xml:space="preserve">  </w:t>
      </w:r>
      <w:r w:rsidRPr="00D920D4">
        <w:rPr>
          <w:b/>
          <w:color w:val="auto"/>
        </w:rPr>
        <w:t>plkst.</w:t>
      </w:r>
      <w:r w:rsidR="00416F60" w:rsidRPr="00D920D4">
        <w:rPr>
          <w:b/>
          <w:color w:val="auto"/>
        </w:rPr>
        <w:t>1</w:t>
      </w:r>
      <w:r w:rsidR="00416F60" w:rsidRPr="00D920D4">
        <w:rPr>
          <w:b/>
          <w:color w:val="auto"/>
        </w:rPr>
        <w:t>2</w:t>
      </w:r>
      <w:r w:rsidRPr="00D920D4">
        <w:rPr>
          <w:b/>
          <w:color w:val="auto"/>
        </w:rPr>
        <w:t xml:space="preserve">:00 </w:t>
      </w:r>
      <w:r w:rsidRPr="00D920D4">
        <w:rPr>
          <w:color w:val="auto"/>
        </w:rPr>
        <w:t xml:space="preserve">vai elektroniskā veidā </w:t>
      </w:r>
      <w:r w:rsidR="00BA3852" w:rsidRPr="00D920D4">
        <w:rPr>
          <w:color w:val="auto"/>
        </w:rPr>
        <w:t>RTU SA</w:t>
      </w:r>
      <w:r w:rsidRPr="00D920D4">
        <w:rPr>
          <w:color w:val="auto"/>
        </w:rPr>
        <w:t xml:space="preserve"> mājās lapā </w:t>
      </w:r>
      <w:r w:rsidR="00E1775B" w:rsidRPr="00D920D4">
        <w:rPr>
          <w:color w:val="auto"/>
        </w:rPr>
        <w:t>www.servisuagentura.rtu.lv</w:t>
      </w:r>
      <w:r w:rsidRPr="00D920D4">
        <w:rPr>
          <w:color w:val="auto"/>
        </w:rPr>
        <w:t>.</w:t>
      </w:r>
      <w:r w:rsidRPr="00D920D4">
        <w:rPr>
          <w:i/>
          <w:color w:val="auto"/>
        </w:rPr>
        <w:t xml:space="preserve"> </w:t>
      </w:r>
    </w:p>
    <w:p w14:paraId="545F48BC" w14:textId="39768B18" w:rsidR="002D01B5" w:rsidRPr="00D920D4" w:rsidRDefault="002D01B5" w:rsidP="002D01B5">
      <w:pPr>
        <w:ind w:left="998" w:right="554" w:hanging="717"/>
        <w:rPr>
          <w:color w:val="auto"/>
        </w:rPr>
      </w:pPr>
      <w:r w:rsidRPr="00D920D4">
        <w:rPr>
          <w:color w:val="auto"/>
        </w:rPr>
        <w:t xml:space="preserve">   </w:t>
      </w:r>
      <w:r w:rsidR="00056D6A" w:rsidRPr="00D920D4">
        <w:rPr>
          <w:color w:val="auto"/>
        </w:rPr>
        <w:t>1.7.</w:t>
      </w:r>
      <w:r w:rsidR="00056D6A" w:rsidRPr="00D920D4">
        <w:rPr>
          <w:rFonts w:ascii="Arial" w:eastAsia="Arial" w:hAnsi="Arial" w:cs="Arial"/>
          <w:color w:val="auto"/>
        </w:rPr>
        <w:t xml:space="preserve"> </w:t>
      </w:r>
      <w:r w:rsidR="00056D6A" w:rsidRPr="00D920D4">
        <w:rPr>
          <w:color w:val="auto"/>
        </w:rPr>
        <w:t>Izsoles dalībnieki dalībai izsolē iemaksā nodrošinājumu 10 % (desmit procentu) apmērā no Izsoles priekšmet</w:t>
      </w:r>
      <w:r w:rsidR="00683E3A" w:rsidRPr="00D920D4">
        <w:rPr>
          <w:color w:val="auto"/>
        </w:rPr>
        <w:t>u</w:t>
      </w:r>
      <w:r w:rsidR="00056D6A" w:rsidRPr="00D920D4">
        <w:rPr>
          <w:color w:val="auto"/>
        </w:rPr>
        <w:t xml:space="preserve"> nosacītā</w:t>
      </w:r>
      <w:r w:rsidR="00D66267" w:rsidRPr="00D920D4">
        <w:rPr>
          <w:color w:val="auto"/>
        </w:rPr>
        <w:t>m</w:t>
      </w:r>
      <w:r w:rsidR="00056D6A" w:rsidRPr="00D920D4">
        <w:rPr>
          <w:color w:val="auto"/>
        </w:rPr>
        <w:t xml:space="preserve"> cen</w:t>
      </w:r>
      <w:r w:rsidR="00D66267" w:rsidRPr="00D920D4">
        <w:rPr>
          <w:color w:val="auto"/>
        </w:rPr>
        <w:t>ām</w:t>
      </w:r>
      <w:r w:rsidR="00056D6A" w:rsidRPr="00D920D4">
        <w:rPr>
          <w:color w:val="auto"/>
        </w:rPr>
        <w:t>, kas noteikta</w:t>
      </w:r>
      <w:r w:rsidR="00D66267" w:rsidRPr="00D920D4">
        <w:rPr>
          <w:color w:val="auto"/>
        </w:rPr>
        <w:t>s</w:t>
      </w:r>
      <w:r w:rsidR="00056D6A" w:rsidRPr="00D920D4">
        <w:rPr>
          <w:color w:val="auto"/>
        </w:rPr>
        <w:t xml:space="preserve"> Pielikumā Nr.1</w:t>
      </w:r>
      <w:r w:rsidR="00D66267" w:rsidRPr="00D920D4">
        <w:rPr>
          <w:color w:val="auto"/>
        </w:rPr>
        <w:t>.</w:t>
      </w:r>
    </w:p>
    <w:p w14:paraId="403D8A5C" w14:textId="02CC02DB" w:rsidR="00A76D5E" w:rsidRPr="00D920D4" w:rsidRDefault="002D01B5" w:rsidP="002D01B5">
      <w:pPr>
        <w:ind w:left="998" w:right="554" w:hanging="777"/>
        <w:rPr>
          <w:color w:val="auto"/>
        </w:rPr>
      </w:pPr>
      <w:r w:rsidRPr="00D920D4">
        <w:rPr>
          <w:color w:val="auto"/>
        </w:rPr>
        <w:t xml:space="preserve">             </w:t>
      </w:r>
      <w:r w:rsidR="00D66267" w:rsidRPr="00D920D4">
        <w:rPr>
          <w:color w:val="auto"/>
        </w:rPr>
        <w:t>I</w:t>
      </w:r>
      <w:r w:rsidR="00056D6A" w:rsidRPr="00D920D4">
        <w:rPr>
          <w:color w:val="auto"/>
        </w:rPr>
        <w:t>emaksa veicama SIA „</w:t>
      </w:r>
      <w:r w:rsidR="00BA3852" w:rsidRPr="00D920D4">
        <w:rPr>
          <w:color w:val="auto"/>
        </w:rPr>
        <w:t>RTU servisu aģentūra</w:t>
      </w:r>
      <w:r w:rsidR="00056D6A" w:rsidRPr="00D920D4">
        <w:rPr>
          <w:color w:val="auto"/>
        </w:rPr>
        <w:t>” norēķinu kontā</w:t>
      </w:r>
      <w:r w:rsidR="00962CB6" w:rsidRPr="00D920D4">
        <w:rPr>
          <w:color w:val="auto"/>
        </w:rPr>
        <w:t>, k</w:t>
      </w:r>
      <w:r w:rsidR="00056D6A" w:rsidRPr="00D920D4">
        <w:rPr>
          <w:color w:val="auto"/>
        </w:rPr>
        <w:t xml:space="preserve">onta </w:t>
      </w:r>
      <w:r w:rsidR="00A22F36" w:rsidRPr="00D920D4">
        <w:rPr>
          <w:color w:val="auto"/>
        </w:rPr>
        <w:t xml:space="preserve">                                       </w:t>
      </w:r>
      <w:r w:rsidR="00056D6A" w:rsidRPr="00D920D4">
        <w:rPr>
          <w:color w:val="auto"/>
        </w:rPr>
        <w:t>Nr.</w:t>
      </w:r>
      <w:r w:rsidRPr="00D920D4">
        <w:rPr>
          <w:color w:val="auto"/>
        </w:rPr>
        <w:t xml:space="preserve"> </w:t>
      </w:r>
      <w:r w:rsidR="00056D6A" w:rsidRPr="00D920D4">
        <w:rPr>
          <w:color w:val="auto"/>
        </w:rPr>
        <w:t>LV</w:t>
      </w:r>
      <w:r w:rsidR="006D7DA2" w:rsidRPr="00D920D4">
        <w:rPr>
          <w:color w:val="auto"/>
        </w:rPr>
        <w:t>60</w:t>
      </w:r>
      <w:r w:rsidR="00962CB6" w:rsidRPr="00D920D4">
        <w:rPr>
          <w:color w:val="auto"/>
        </w:rPr>
        <w:t xml:space="preserve"> </w:t>
      </w:r>
      <w:r w:rsidR="006D7DA2" w:rsidRPr="00D920D4">
        <w:rPr>
          <w:color w:val="auto"/>
        </w:rPr>
        <w:t>UNLA</w:t>
      </w:r>
      <w:r w:rsidR="00962CB6" w:rsidRPr="00D920D4">
        <w:rPr>
          <w:color w:val="auto"/>
        </w:rPr>
        <w:t xml:space="preserve"> </w:t>
      </w:r>
      <w:r w:rsidR="006D7DA2" w:rsidRPr="00D920D4">
        <w:rPr>
          <w:color w:val="auto"/>
        </w:rPr>
        <w:t>0050017271106</w:t>
      </w:r>
      <w:r w:rsidR="00962CB6" w:rsidRPr="00D920D4">
        <w:rPr>
          <w:color w:val="auto"/>
        </w:rPr>
        <w:t>; b</w:t>
      </w:r>
      <w:r w:rsidR="00056D6A" w:rsidRPr="00D920D4">
        <w:rPr>
          <w:color w:val="auto"/>
        </w:rPr>
        <w:t>anka: AS „</w:t>
      </w:r>
      <w:r w:rsidR="00277356" w:rsidRPr="00D920D4">
        <w:rPr>
          <w:color w:val="auto"/>
        </w:rPr>
        <w:t>SEB</w:t>
      </w:r>
      <w:r w:rsidR="00056D6A" w:rsidRPr="00D920D4">
        <w:rPr>
          <w:color w:val="auto"/>
        </w:rPr>
        <w:t xml:space="preserve">, </w:t>
      </w:r>
      <w:r w:rsidR="00056D6A" w:rsidRPr="00D920D4">
        <w:rPr>
          <w:color w:val="auto"/>
          <w:u w:val="single" w:color="000000"/>
        </w:rPr>
        <w:t>norādot maksājuma mērķi</w:t>
      </w:r>
      <w:r w:rsidR="00056D6A" w:rsidRPr="00D920D4">
        <w:rPr>
          <w:color w:val="auto"/>
        </w:rPr>
        <w:t>: nodrošinājums dalībai SIA “</w:t>
      </w:r>
      <w:r w:rsidR="00BA3852" w:rsidRPr="00D920D4">
        <w:rPr>
          <w:color w:val="auto"/>
        </w:rPr>
        <w:t>RTU servisu aģentūra</w:t>
      </w:r>
      <w:r w:rsidR="00056D6A" w:rsidRPr="00D920D4">
        <w:rPr>
          <w:color w:val="auto"/>
        </w:rPr>
        <w:t>” piederoš</w:t>
      </w:r>
      <w:r w:rsidR="003D1E93" w:rsidRPr="00D920D4">
        <w:rPr>
          <w:color w:val="auto"/>
        </w:rPr>
        <w:t>ās</w:t>
      </w:r>
      <w:r w:rsidR="00056D6A" w:rsidRPr="00D920D4">
        <w:rPr>
          <w:color w:val="auto"/>
        </w:rPr>
        <w:t xml:space="preserve"> </w:t>
      </w:r>
      <w:r w:rsidR="00D66267" w:rsidRPr="00D920D4">
        <w:rPr>
          <w:color w:val="auto"/>
        </w:rPr>
        <w:t xml:space="preserve">kustamās mantas </w:t>
      </w:r>
      <w:r w:rsidR="00056D6A" w:rsidRPr="00D920D4">
        <w:rPr>
          <w:color w:val="auto"/>
        </w:rPr>
        <w:t xml:space="preserve"> izsolē  Nr.</w:t>
      </w:r>
      <w:r w:rsidR="00D66267" w:rsidRPr="00D920D4">
        <w:rPr>
          <w:color w:val="auto"/>
        </w:rPr>
        <w:t>2</w:t>
      </w:r>
      <w:r w:rsidR="00056D6A" w:rsidRPr="00D920D4">
        <w:rPr>
          <w:color w:val="auto"/>
        </w:rPr>
        <w:t xml:space="preserve">/2018. </w:t>
      </w:r>
      <w:r w:rsidRPr="00D920D4">
        <w:rPr>
          <w:color w:val="auto"/>
        </w:rPr>
        <w:t xml:space="preserve">gada </w:t>
      </w:r>
      <w:r w:rsidR="00416F60" w:rsidRPr="00D920D4">
        <w:rPr>
          <w:color w:val="auto"/>
        </w:rPr>
        <w:t>20.decembrī.</w:t>
      </w:r>
    </w:p>
    <w:p w14:paraId="13F1D513" w14:textId="08E4166F" w:rsidR="00A76D5E" w:rsidRPr="00D920D4" w:rsidRDefault="00056D6A" w:rsidP="00416F60">
      <w:pPr>
        <w:ind w:left="878" w:right="554" w:hanging="420"/>
        <w:rPr>
          <w:color w:val="auto"/>
        </w:rPr>
      </w:pPr>
      <w:r w:rsidRPr="00D920D4">
        <w:rPr>
          <w:color w:val="auto"/>
        </w:rPr>
        <w:t>1.8.</w:t>
      </w:r>
      <w:r w:rsidR="002D01B5" w:rsidRPr="00D920D4">
        <w:rPr>
          <w:color w:val="auto"/>
        </w:rPr>
        <w:t xml:space="preserve"> </w:t>
      </w:r>
      <w:r w:rsidRPr="00D920D4">
        <w:rPr>
          <w:color w:val="auto"/>
        </w:rPr>
        <w:t>Ar Izsoles priekšmet</w:t>
      </w:r>
      <w:r w:rsidR="006D7DA2" w:rsidRPr="00D920D4">
        <w:rPr>
          <w:color w:val="auto"/>
        </w:rPr>
        <w:t>u</w:t>
      </w:r>
      <w:r w:rsidRPr="00D920D4">
        <w:rPr>
          <w:color w:val="auto"/>
        </w:rPr>
        <w:t xml:space="preserve"> var iepazīties </w:t>
      </w:r>
      <w:r w:rsidR="00FE087B" w:rsidRPr="00D920D4">
        <w:rPr>
          <w:b/>
          <w:color w:val="auto"/>
        </w:rPr>
        <w:t xml:space="preserve">darbdienās </w:t>
      </w:r>
      <w:r w:rsidRPr="00D920D4">
        <w:rPr>
          <w:b/>
          <w:color w:val="auto"/>
        </w:rPr>
        <w:t>līdz 2018.gada</w:t>
      </w:r>
      <w:r w:rsidR="00FA5830" w:rsidRPr="00D920D4">
        <w:rPr>
          <w:b/>
          <w:color w:val="auto"/>
        </w:rPr>
        <w:t xml:space="preserve"> </w:t>
      </w:r>
      <w:r w:rsidR="00416F60" w:rsidRPr="00D920D4">
        <w:rPr>
          <w:b/>
          <w:color w:val="auto"/>
        </w:rPr>
        <w:t>19.decembrim</w:t>
      </w:r>
      <w:r w:rsidR="00416F60" w:rsidRPr="00D920D4">
        <w:rPr>
          <w:b/>
          <w:color w:val="auto"/>
        </w:rPr>
        <w:t xml:space="preserve">  </w:t>
      </w:r>
      <w:r w:rsidR="00416F60" w:rsidRPr="00D920D4">
        <w:rPr>
          <w:b/>
          <w:color w:val="auto"/>
        </w:rPr>
        <w:t>plkst.</w:t>
      </w:r>
      <w:r w:rsidR="00416F60" w:rsidRPr="00D920D4">
        <w:rPr>
          <w:b/>
          <w:color w:val="auto"/>
        </w:rPr>
        <w:t>1</w:t>
      </w:r>
      <w:r w:rsidR="00416F60" w:rsidRPr="00D920D4">
        <w:rPr>
          <w:b/>
          <w:color w:val="auto"/>
        </w:rPr>
        <w:t>2:00</w:t>
      </w:r>
      <w:r w:rsidRPr="00D920D4">
        <w:rPr>
          <w:color w:val="auto"/>
        </w:rPr>
        <w:t>, iepriekš piesakoties pa tālr.</w:t>
      </w:r>
      <w:r w:rsidR="006D7DA2" w:rsidRPr="00D920D4">
        <w:rPr>
          <w:color w:val="auto"/>
        </w:rPr>
        <w:t>67089361</w:t>
      </w:r>
      <w:r w:rsidRPr="00D920D4">
        <w:rPr>
          <w:color w:val="auto"/>
        </w:rPr>
        <w:t xml:space="preserve"> vai arī rakstot uz e-pastu</w:t>
      </w:r>
      <w:r w:rsidR="00962CB6" w:rsidRPr="00D920D4">
        <w:rPr>
          <w:color w:val="auto"/>
        </w:rPr>
        <w:t>:</w:t>
      </w:r>
      <w:r w:rsidRPr="00D920D4">
        <w:rPr>
          <w:color w:val="auto"/>
        </w:rPr>
        <w:t xml:space="preserve"> </w:t>
      </w:r>
      <w:r w:rsidR="006D7DA2" w:rsidRPr="00D920D4">
        <w:rPr>
          <w:color w:val="auto"/>
          <w:u w:val="single" w:color="0000FF"/>
        </w:rPr>
        <w:t>servisuagentura@rtu.lv</w:t>
      </w:r>
      <w:r w:rsidRPr="00D920D4">
        <w:rPr>
          <w:color w:val="auto"/>
        </w:rPr>
        <w:t xml:space="preserve">. </w:t>
      </w:r>
    </w:p>
    <w:p w14:paraId="44E999B8" w14:textId="49BCA249" w:rsidR="00160C23" w:rsidRPr="00D920D4" w:rsidRDefault="00160C23">
      <w:pPr>
        <w:ind w:left="878" w:right="554" w:hanging="420"/>
        <w:rPr>
          <w:color w:val="auto"/>
        </w:rPr>
      </w:pPr>
      <w:r w:rsidRPr="00D920D4">
        <w:rPr>
          <w:color w:val="auto"/>
        </w:rPr>
        <w:lastRenderedPageBreak/>
        <w:t>1.9. Izsoles sākumcena ir izsoles priekšmeta nosacītā cena.</w:t>
      </w:r>
    </w:p>
    <w:p w14:paraId="3F87F1B9" w14:textId="294986DA" w:rsidR="00A76D5E" w:rsidRPr="00D920D4" w:rsidRDefault="00056D6A" w:rsidP="00D66267">
      <w:pPr>
        <w:spacing w:after="3" w:line="257" w:lineRule="auto"/>
        <w:ind w:left="888" w:right="0" w:hanging="430"/>
        <w:jc w:val="left"/>
        <w:rPr>
          <w:color w:val="auto"/>
        </w:rPr>
      </w:pPr>
      <w:r w:rsidRPr="00D920D4">
        <w:rPr>
          <w:color w:val="auto"/>
        </w:rPr>
        <w:t>1.</w:t>
      </w:r>
      <w:r w:rsidR="00160C23" w:rsidRPr="00D920D4">
        <w:rPr>
          <w:color w:val="auto"/>
        </w:rPr>
        <w:t>10</w:t>
      </w:r>
      <w:r w:rsidRPr="00D920D4">
        <w:rPr>
          <w:color w:val="auto"/>
        </w:rPr>
        <w:t>.</w:t>
      </w:r>
      <w:r w:rsidRPr="00D920D4">
        <w:rPr>
          <w:rFonts w:ascii="Arial" w:eastAsia="Arial" w:hAnsi="Arial" w:cs="Arial"/>
          <w:color w:val="auto"/>
        </w:rPr>
        <w:t xml:space="preserve"> </w:t>
      </w:r>
      <w:r w:rsidR="00962CB6" w:rsidRPr="00D920D4">
        <w:rPr>
          <w:color w:val="auto"/>
        </w:rPr>
        <w:t>Sludinājums p</w:t>
      </w:r>
      <w:r w:rsidRPr="00D920D4">
        <w:rPr>
          <w:color w:val="auto"/>
        </w:rPr>
        <w:t xml:space="preserve">ar </w:t>
      </w:r>
      <w:r w:rsidRPr="00D920D4">
        <w:rPr>
          <w:color w:val="auto"/>
        </w:rPr>
        <w:tab/>
        <w:t xml:space="preserve">izsoles </w:t>
      </w:r>
      <w:r w:rsidRPr="00D920D4">
        <w:rPr>
          <w:color w:val="auto"/>
        </w:rPr>
        <w:tab/>
        <w:t>norisi</w:t>
      </w:r>
      <w:r w:rsidRPr="00D920D4">
        <w:rPr>
          <w:b/>
          <w:color w:val="auto"/>
        </w:rPr>
        <w:t xml:space="preserve"> </w:t>
      </w:r>
      <w:r w:rsidRPr="00D920D4">
        <w:rPr>
          <w:b/>
          <w:color w:val="auto"/>
        </w:rPr>
        <w:tab/>
      </w:r>
      <w:r w:rsidR="00962CB6" w:rsidRPr="00D920D4">
        <w:rPr>
          <w:color w:val="auto"/>
        </w:rPr>
        <w:t xml:space="preserve">ir </w:t>
      </w:r>
      <w:r w:rsidR="00962CB6" w:rsidRPr="00D920D4">
        <w:rPr>
          <w:b/>
          <w:color w:val="auto"/>
        </w:rPr>
        <w:t xml:space="preserve"> </w:t>
      </w:r>
      <w:r w:rsidRPr="00D920D4">
        <w:rPr>
          <w:color w:val="auto"/>
        </w:rPr>
        <w:t>publicē</w:t>
      </w:r>
      <w:r w:rsidR="00962CB6" w:rsidRPr="00D920D4">
        <w:rPr>
          <w:color w:val="auto"/>
        </w:rPr>
        <w:t>jam</w:t>
      </w:r>
      <w:r w:rsidRPr="00D920D4">
        <w:rPr>
          <w:color w:val="auto"/>
        </w:rPr>
        <w:t>s</w:t>
      </w:r>
      <w:r w:rsidR="00D66267" w:rsidRPr="00D920D4">
        <w:rPr>
          <w:color w:val="auto"/>
        </w:rPr>
        <w:t xml:space="preserve"> </w:t>
      </w:r>
      <w:r w:rsidR="00BA3852" w:rsidRPr="00D920D4">
        <w:rPr>
          <w:color w:val="auto"/>
        </w:rPr>
        <w:t>RTU SA</w:t>
      </w:r>
      <w:r w:rsidRPr="00D920D4">
        <w:rPr>
          <w:color w:val="auto"/>
        </w:rPr>
        <w:t xml:space="preserve"> mājas</w:t>
      </w:r>
      <w:r w:rsidR="00A9589E" w:rsidRPr="00D920D4">
        <w:rPr>
          <w:color w:val="auto"/>
        </w:rPr>
        <w:t xml:space="preserve"> </w:t>
      </w:r>
      <w:r w:rsidRPr="00D920D4">
        <w:rPr>
          <w:color w:val="auto"/>
        </w:rPr>
        <w:t>lapā</w:t>
      </w:r>
      <w:r w:rsidR="00A9589E" w:rsidRPr="00D920D4">
        <w:rPr>
          <w:color w:val="auto"/>
        </w:rPr>
        <w:t xml:space="preserve"> </w:t>
      </w:r>
      <w:hyperlink r:id="rId7">
        <w:r w:rsidR="00E1775B" w:rsidRPr="00D920D4">
          <w:rPr>
            <w:color w:val="auto"/>
            <w:u w:val="single" w:color="000000"/>
          </w:rPr>
          <w:t>www.servisuagentura.rtu.lv</w:t>
        </w:r>
      </w:hyperlink>
      <w:hyperlink r:id="rId8">
        <w:r w:rsidRPr="00D920D4">
          <w:rPr>
            <w:color w:val="auto"/>
          </w:rPr>
          <w:t>,</w:t>
        </w:r>
      </w:hyperlink>
      <w:r w:rsidRPr="00D920D4">
        <w:rPr>
          <w:color w:val="auto"/>
        </w:rPr>
        <w:t xml:space="preserve">  </w:t>
      </w:r>
      <w:r w:rsidR="00962CB6" w:rsidRPr="00D920D4">
        <w:rPr>
          <w:color w:val="auto"/>
        </w:rPr>
        <w:t>laikraksta</w:t>
      </w:r>
      <w:r w:rsidRPr="00D920D4">
        <w:rPr>
          <w:color w:val="auto"/>
        </w:rPr>
        <w:t xml:space="preserve"> ,,Latvijas Vēstnesis” 2018.gada</w:t>
      </w:r>
      <w:r w:rsidR="002D01B5" w:rsidRPr="00D920D4">
        <w:rPr>
          <w:color w:val="auto"/>
        </w:rPr>
        <w:t xml:space="preserve"> </w:t>
      </w:r>
      <w:r w:rsidR="001D61F5" w:rsidRPr="00D920D4">
        <w:rPr>
          <w:color w:val="auto"/>
        </w:rPr>
        <w:t>6.</w:t>
      </w:r>
      <w:r w:rsidR="001D61F5" w:rsidRPr="00D920D4">
        <w:rPr>
          <w:color w:val="auto"/>
        </w:rPr>
        <w:t xml:space="preserve"> </w:t>
      </w:r>
      <w:r w:rsidR="00416F60" w:rsidRPr="00D920D4">
        <w:rPr>
          <w:color w:val="auto"/>
        </w:rPr>
        <w:t>dec</w:t>
      </w:r>
      <w:r w:rsidR="00416F60" w:rsidRPr="00D920D4">
        <w:rPr>
          <w:color w:val="auto"/>
        </w:rPr>
        <w:t xml:space="preserve">embra  </w:t>
      </w:r>
      <w:r w:rsidRPr="00D920D4">
        <w:rPr>
          <w:color w:val="auto"/>
        </w:rPr>
        <w:t xml:space="preserve">laidienā un </w:t>
      </w:r>
      <w:r w:rsidR="00D66267" w:rsidRPr="00D920D4">
        <w:rPr>
          <w:color w:val="auto"/>
        </w:rPr>
        <w:t xml:space="preserve"> p</w:t>
      </w:r>
      <w:r w:rsidRPr="00D920D4">
        <w:rPr>
          <w:color w:val="auto"/>
        </w:rPr>
        <w:t xml:space="preserve">ortālā </w:t>
      </w:r>
      <w:r w:rsidR="004B0901" w:rsidRPr="00D920D4">
        <w:rPr>
          <w:color w:val="auto"/>
        </w:rPr>
        <w:t>www.ss.</w:t>
      </w:r>
      <w:r w:rsidR="00A9589E" w:rsidRPr="00D920D4">
        <w:rPr>
          <w:color w:val="auto"/>
        </w:rPr>
        <w:t>com</w:t>
      </w:r>
      <w:hyperlink r:id="rId9">
        <w:r w:rsidRPr="00D920D4">
          <w:rPr>
            <w:color w:val="auto"/>
          </w:rPr>
          <w:t>.</w:t>
        </w:r>
      </w:hyperlink>
      <w:r w:rsidRPr="00D920D4">
        <w:rPr>
          <w:color w:val="auto"/>
        </w:rPr>
        <w:t xml:space="preserve"> </w:t>
      </w:r>
    </w:p>
    <w:p w14:paraId="5D512C68" w14:textId="02184BC7" w:rsidR="00A76D5E" w:rsidRPr="00D920D4" w:rsidRDefault="00056D6A">
      <w:pPr>
        <w:ind w:left="468" w:right="554"/>
        <w:rPr>
          <w:color w:val="auto"/>
        </w:rPr>
      </w:pPr>
      <w:r w:rsidRPr="00D920D4">
        <w:rPr>
          <w:color w:val="auto"/>
        </w:rPr>
        <w:t>1.1</w:t>
      </w:r>
      <w:r w:rsidR="00160C23" w:rsidRPr="00D920D4">
        <w:rPr>
          <w:color w:val="auto"/>
        </w:rPr>
        <w:t>1</w:t>
      </w:r>
      <w:r w:rsidRPr="00D920D4">
        <w:rPr>
          <w:color w:val="auto"/>
        </w:rPr>
        <w:t>.</w:t>
      </w:r>
      <w:r w:rsidRPr="00D920D4">
        <w:rPr>
          <w:rFonts w:ascii="Arial" w:eastAsia="Arial" w:hAnsi="Arial" w:cs="Arial"/>
          <w:color w:val="auto"/>
        </w:rPr>
        <w:t xml:space="preserve"> </w:t>
      </w:r>
      <w:r w:rsidRPr="00D920D4">
        <w:rPr>
          <w:color w:val="auto"/>
        </w:rPr>
        <w:t xml:space="preserve">Sludinājumā par izsoli norāda:  </w:t>
      </w:r>
    </w:p>
    <w:p w14:paraId="0E2188B2" w14:textId="54CA6E92" w:rsidR="00A76D5E" w:rsidRPr="00D920D4" w:rsidRDefault="00056D6A">
      <w:pPr>
        <w:ind w:left="1023" w:right="554"/>
        <w:rPr>
          <w:color w:val="auto"/>
        </w:rPr>
      </w:pPr>
      <w:r w:rsidRPr="00D920D4">
        <w:rPr>
          <w:color w:val="auto"/>
        </w:rPr>
        <w:t>1.10.1. izsolām</w:t>
      </w:r>
      <w:r w:rsidR="00D66267" w:rsidRPr="00D920D4">
        <w:rPr>
          <w:color w:val="auto"/>
        </w:rPr>
        <w:t>o</w:t>
      </w:r>
      <w:r w:rsidRPr="00D920D4">
        <w:rPr>
          <w:color w:val="auto"/>
        </w:rPr>
        <w:t xml:space="preserve"> mant</w:t>
      </w:r>
      <w:r w:rsidR="00D66267" w:rsidRPr="00D920D4">
        <w:rPr>
          <w:color w:val="auto"/>
        </w:rPr>
        <w:t>u</w:t>
      </w:r>
      <w:r w:rsidRPr="00D920D4">
        <w:rPr>
          <w:color w:val="auto"/>
        </w:rPr>
        <w:t xml:space="preserve"> nosaukumu</w:t>
      </w:r>
      <w:r w:rsidR="00D66267" w:rsidRPr="00D920D4">
        <w:rPr>
          <w:color w:val="auto"/>
        </w:rPr>
        <w:t>s</w:t>
      </w:r>
      <w:r w:rsidR="00962CB6" w:rsidRPr="00D920D4">
        <w:rPr>
          <w:color w:val="auto"/>
        </w:rPr>
        <w:t xml:space="preserve"> un atrašanās vietu</w:t>
      </w:r>
      <w:r w:rsidRPr="00D920D4">
        <w:rPr>
          <w:color w:val="auto"/>
        </w:rPr>
        <w:t xml:space="preserve">, </w:t>
      </w:r>
    </w:p>
    <w:p w14:paraId="3785D242" w14:textId="77777777" w:rsidR="003A29AF" w:rsidRPr="00D920D4" w:rsidRDefault="00056D6A">
      <w:pPr>
        <w:ind w:left="1023" w:right="2890"/>
        <w:rPr>
          <w:color w:val="auto"/>
        </w:rPr>
      </w:pPr>
      <w:r w:rsidRPr="00D920D4">
        <w:rPr>
          <w:color w:val="auto"/>
        </w:rPr>
        <w:t xml:space="preserve">1.10.2. kur un kad var iepazīties ar izsoles noteikumiem,  </w:t>
      </w:r>
    </w:p>
    <w:p w14:paraId="23DFED4B" w14:textId="7FD3BBEE" w:rsidR="00A76D5E" w:rsidRPr="00D920D4" w:rsidRDefault="00056D6A">
      <w:pPr>
        <w:ind w:left="1023" w:right="2890"/>
        <w:rPr>
          <w:color w:val="auto"/>
        </w:rPr>
      </w:pPr>
      <w:r w:rsidRPr="00D920D4">
        <w:rPr>
          <w:color w:val="auto"/>
        </w:rPr>
        <w:t>1.10.3</w:t>
      </w:r>
      <w:r w:rsidR="00962CB6" w:rsidRPr="00D920D4">
        <w:rPr>
          <w:color w:val="auto"/>
        </w:rPr>
        <w:t>. izsolām</w:t>
      </w:r>
      <w:r w:rsidR="00D66267" w:rsidRPr="00D920D4">
        <w:rPr>
          <w:color w:val="auto"/>
        </w:rPr>
        <w:t>o</w:t>
      </w:r>
      <w:r w:rsidR="00962CB6" w:rsidRPr="00D920D4">
        <w:rPr>
          <w:color w:val="auto"/>
        </w:rPr>
        <w:t xml:space="preserve"> mant</w:t>
      </w:r>
      <w:r w:rsidR="00D66267" w:rsidRPr="00D920D4">
        <w:rPr>
          <w:color w:val="auto"/>
        </w:rPr>
        <w:t>u</w:t>
      </w:r>
      <w:r w:rsidR="00962CB6" w:rsidRPr="00D920D4">
        <w:rPr>
          <w:color w:val="auto"/>
        </w:rPr>
        <w:t xml:space="preserve"> apskates vietu un laiku</w:t>
      </w:r>
      <w:r w:rsidRPr="00D920D4">
        <w:rPr>
          <w:color w:val="auto"/>
        </w:rPr>
        <w:t xml:space="preserve">, </w:t>
      </w:r>
    </w:p>
    <w:p w14:paraId="609F1C61" w14:textId="77777777" w:rsidR="00A76D5E" w:rsidRPr="00D920D4" w:rsidRDefault="00056D6A">
      <w:pPr>
        <w:ind w:left="1023" w:right="554"/>
        <w:rPr>
          <w:color w:val="auto"/>
        </w:rPr>
      </w:pPr>
      <w:r w:rsidRPr="00D920D4">
        <w:rPr>
          <w:color w:val="auto"/>
        </w:rPr>
        <w:t xml:space="preserve">1.10.4. pieteikumu reģistrācijas un izsoles vietu un laiku, </w:t>
      </w:r>
    </w:p>
    <w:p w14:paraId="53108FAD" w14:textId="48C90907" w:rsidR="00A76D5E" w:rsidRPr="00D920D4" w:rsidRDefault="00056D6A">
      <w:pPr>
        <w:ind w:left="1023" w:right="554"/>
        <w:rPr>
          <w:color w:val="auto"/>
        </w:rPr>
      </w:pPr>
      <w:r w:rsidRPr="00D920D4">
        <w:rPr>
          <w:color w:val="auto"/>
        </w:rPr>
        <w:t>1.10.5. izsolām</w:t>
      </w:r>
      <w:r w:rsidR="00D66267" w:rsidRPr="00D920D4">
        <w:rPr>
          <w:color w:val="auto"/>
        </w:rPr>
        <w:t>o</w:t>
      </w:r>
      <w:r w:rsidRPr="00D920D4">
        <w:rPr>
          <w:color w:val="auto"/>
        </w:rPr>
        <w:t xml:space="preserve"> mant</w:t>
      </w:r>
      <w:r w:rsidR="00D66267" w:rsidRPr="00D920D4">
        <w:rPr>
          <w:color w:val="auto"/>
        </w:rPr>
        <w:t>u</w:t>
      </w:r>
      <w:r w:rsidRPr="00D920D4">
        <w:rPr>
          <w:color w:val="auto"/>
        </w:rPr>
        <w:t xml:space="preserve"> nosacīto cenu, </w:t>
      </w:r>
    </w:p>
    <w:p w14:paraId="3D64C2E7" w14:textId="77777777" w:rsidR="00A76D5E" w:rsidRPr="00D920D4" w:rsidRDefault="00056D6A">
      <w:pPr>
        <w:ind w:left="1023" w:right="554"/>
        <w:rPr>
          <w:color w:val="auto"/>
        </w:rPr>
      </w:pPr>
      <w:r w:rsidRPr="00D920D4">
        <w:rPr>
          <w:color w:val="auto"/>
        </w:rPr>
        <w:t xml:space="preserve">1.10.6.  nodrošinājuma apmēru un iemaksas kārtību,  </w:t>
      </w:r>
    </w:p>
    <w:p w14:paraId="5D95F6B3" w14:textId="77777777" w:rsidR="00A76D5E" w:rsidRPr="00D920D4" w:rsidRDefault="00056D6A">
      <w:pPr>
        <w:ind w:left="1023" w:right="554"/>
        <w:rPr>
          <w:color w:val="auto"/>
        </w:rPr>
      </w:pPr>
      <w:r w:rsidRPr="00D920D4">
        <w:rPr>
          <w:color w:val="auto"/>
        </w:rPr>
        <w:t xml:space="preserve">1.10.7. izsoles veidu un samaksas kārtību. </w:t>
      </w:r>
    </w:p>
    <w:p w14:paraId="5D26289D" w14:textId="01B8B581" w:rsidR="00A76D5E" w:rsidRPr="00D920D4" w:rsidRDefault="00056D6A">
      <w:pPr>
        <w:spacing w:after="32" w:line="259" w:lineRule="auto"/>
        <w:ind w:left="1013" w:right="0" w:firstLine="0"/>
        <w:jc w:val="left"/>
        <w:rPr>
          <w:color w:val="auto"/>
        </w:rPr>
      </w:pPr>
      <w:r w:rsidRPr="00D920D4">
        <w:rPr>
          <w:color w:val="auto"/>
        </w:rPr>
        <w:t xml:space="preserve"> </w:t>
      </w:r>
    </w:p>
    <w:p w14:paraId="2617CCB6" w14:textId="77777777" w:rsidR="0047679A" w:rsidRPr="00D920D4" w:rsidRDefault="0047679A">
      <w:pPr>
        <w:spacing w:after="32" w:line="259" w:lineRule="auto"/>
        <w:ind w:left="1013" w:right="0" w:firstLine="0"/>
        <w:jc w:val="left"/>
        <w:rPr>
          <w:color w:val="auto"/>
        </w:rPr>
      </w:pPr>
    </w:p>
    <w:p w14:paraId="1BF0E4FB" w14:textId="77777777" w:rsidR="00A76D5E" w:rsidRPr="00D920D4" w:rsidRDefault="00056D6A">
      <w:pPr>
        <w:pStyle w:val="Virsraksts1"/>
        <w:ind w:left="468"/>
        <w:rPr>
          <w:color w:val="auto"/>
        </w:rPr>
      </w:pPr>
      <w:r w:rsidRPr="00D920D4">
        <w:rPr>
          <w:b w:val="0"/>
          <w:color w:val="auto"/>
        </w:rPr>
        <w:t>2.</w:t>
      </w:r>
      <w:r w:rsidRPr="00D920D4">
        <w:rPr>
          <w:rFonts w:ascii="Arial" w:eastAsia="Arial" w:hAnsi="Arial" w:cs="Arial"/>
          <w:b w:val="0"/>
          <w:color w:val="auto"/>
        </w:rPr>
        <w:t xml:space="preserve"> </w:t>
      </w:r>
      <w:r w:rsidRPr="00D920D4">
        <w:rPr>
          <w:color w:val="auto"/>
        </w:rPr>
        <w:t>Izsoles dalībnieki, iesniedzamie dokumenti un to izskatīšana</w:t>
      </w:r>
      <w:r w:rsidRPr="00D920D4">
        <w:rPr>
          <w:b w:val="0"/>
          <w:color w:val="auto"/>
        </w:rPr>
        <w:t xml:space="preserve"> </w:t>
      </w:r>
    </w:p>
    <w:p w14:paraId="038D31C7" w14:textId="77777777" w:rsidR="00A76D5E" w:rsidRPr="00D920D4" w:rsidRDefault="00056D6A">
      <w:pPr>
        <w:spacing w:after="9" w:line="259" w:lineRule="auto"/>
        <w:ind w:left="893" w:right="0" w:firstLine="0"/>
        <w:jc w:val="left"/>
        <w:rPr>
          <w:color w:val="auto"/>
        </w:rPr>
      </w:pPr>
      <w:r w:rsidRPr="00D920D4">
        <w:rPr>
          <w:color w:val="auto"/>
        </w:rPr>
        <w:t xml:space="preserve"> </w:t>
      </w:r>
    </w:p>
    <w:p w14:paraId="5ABB426F" w14:textId="3631FEA6" w:rsidR="00A76D5E" w:rsidRPr="00D920D4" w:rsidRDefault="00056D6A">
      <w:pPr>
        <w:ind w:left="878" w:right="554" w:hanging="420"/>
        <w:rPr>
          <w:color w:val="auto"/>
        </w:rPr>
      </w:pPr>
      <w:r w:rsidRPr="00D920D4">
        <w:rPr>
          <w:color w:val="auto"/>
        </w:rPr>
        <w:t>2.1.</w:t>
      </w:r>
      <w:r w:rsidRPr="00D920D4">
        <w:rPr>
          <w:rFonts w:ascii="Arial" w:eastAsia="Arial" w:hAnsi="Arial" w:cs="Arial"/>
          <w:color w:val="auto"/>
        </w:rPr>
        <w:t xml:space="preserve"> </w:t>
      </w:r>
      <w:r w:rsidRPr="00D920D4">
        <w:rPr>
          <w:color w:val="auto"/>
        </w:rPr>
        <w:t>Par izsoles dalībniek</w:t>
      </w:r>
      <w:r w:rsidR="00962CB6" w:rsidRPr="00D920D4">
        <w:rPr>
          <w:color w:val="auto"/>
        </w:rPr>
        <w:t>u</w:t>
      </w:r>
      <w:r w:rsidRPr="00D920D4">
        <w:rPr>
          <w:color w:val="auto"/>
        </w:rPr>
        <w:t xml:space="preserve"> var kļūt jebkura tiesībspējīga fiziska vai juridiska persona (turpmāk</w:t>
      </w:r>
      <w:r w:rsidR="00962CB6" w:rsidRPr="00D920D4">
        <w:rPr>
          <w:color w:val="auto"/>
        </w:rPr>
        <w:t xml:space="preserve"> </w:t>
      </w:r>
      <w:r w:rsidRPr="00D920D4">
        <w:rPr>
          <w:color w:val="auto"/>
        </w:rPr>
        <w:t>– Pretendents), k</w:t>
      </w:r>
      <w:r w:rsidR="00962CB6" w:rsidRPr="00D920D4">
        <w:rPr>
          <w:color w:val="auto"/>
        </w:rPr>
        <w:t>ur</w:t>
      </w:r>
      <w:r w:rsidR="008407EE" w:rsidRPr="00D920D4">
        <w:rPr>
          <w:color w:val="auto"/>
        </w:rPr>
        <w:t>š</w:t>
      </w:r>
      <w:r w:rsidRPr="00D920D4">
        <w:rPr>
          <w:color w:val="auto"/>
        </w:rPr>
        <w:t xml:space="preserve"> </w:t>
      </w:r>
      <w:r w:rsidRPr="00D920D4">
        <w:rPr>
          <w:b/>
          <w:color w:val="auto"/>
        </w:rPr>
        <w:t xml:space="preserve">līdz 2018.gada </w:t>
      </w:r>
      <w:r w:rsidR="00D66267" w:rsidRPr="00D920D4">
        <w:rPr>
          <w:b/>
          <w:color w:val="auto"/>
        </w:rPr>
        <w:t xml:space="preserve"> </w:t>
      </w:r>
      <w:r w:rsidR="001D61F5" w:rsidRPr="00D920D4">
        <w:rPr>
          <w:b/>
          <w:color w:val="auto"/>
        </w:rPr>
        <w:t>19.decembrim</w:t>
      </w:r>
      <w:r w:rsidR="001D61F5" w:rsidRPr="00D920D4">
        <w:rPr>
          <w:b/>
          <w:color w:val="auto"/>
        </w:rPr>
        <w:t xml:space="preserve">  </w:t>
      </w:r>
      <w:r w:rsidR="001D61F5" w:rsidRPr="00D920D4">
        <w:rPr>
          <w:b/>
          <w:color w:val="auto"/>
        </w:rPr>
        <w:t>plkst.</w:t>
      </w:r>
      <w:r w:rsidR="001D61F5" w:rsidRPr="00D920D4">
        <w:rPr>
          <w:b/>
          <w:color w:val="auto"/>
        </w:rPr>
        <w:t>1</w:t>
      </w:r>
      <w:r w:rsidR="001D61F5" w:rsidRPr="00D920D4">
        <w:rPr>
          <w:b/>
          <w:color w:val="auto"/>
        </w:rPr>
        <w:t>2:00</w:t>
      </w:r>
      <w:r w:rsidRPr="00D920D4">
        <w:rPr>
          <w:color w:val="auto"/>
        </w:rPr>
        <w:t>Nolikumā noteiktajā kārtībā</w:t>
      </w:r>
      <w:r w:rsidR="00D10221" w:rsidRPr="00D920D4">
        <w:rPr>
          <w:color w:val="auto"/>
        </w:rPr>
        <w:t xml:space="preserve"> slēgtā aploksnē ir</w:t>
      </w:r>
      <w:r w:rsidRPr="00D920D4">
        <w:rPr>
          <w:color w:val="auto"/>
        </w:rPr>
        <w:t xml:space="preserve"> iesnie</w:t>
      </w:r>
      <w:r w:rsidR="00D10221" w:rsidRPr="00D920D4">
        <w:rPr>
          <w:color w:val="auto"/>
        </w:rPr>
        <w:t>dzis</w:t>
      </w:r>
      <w:r w:rsidRPr="00D920D4">
        <w:rPr>
          <w:color w:val="auto"/>
        </w:rPr>
        <w:t xml:space="preserve"> šādus dokumentus: </w:t>
      </w:r>
    </w:p>
    <w:p w14:paraId="5CF07D6E" w14:textId="6B649AA8" w:rsidR="00A76D5E" w:rsidRPr="00D920D4" w:rsidRDefault="00056D6A">
      <w:pPr>
        <w:ind w:left="1606" w:right="554" w:hanging="706"/>
        <w:rPr>
          <w:color w:val="auto"/>
        </w:rPr>
      </w:pPr>
      <w:r w:rsidRPr="00D920D4">
        <w:rPr>
          <w:color w:val="auto"/>
        </w:rPr>
        <w:t>2.1.1.</w:t>
      </w:r>
      <w:r w:rsidRPr="00D920D4">
        <w:rPr>
          <w:rFonts w:ascii="Arial" w:eastAsia="Arial" w:hAnsi="Arial" w:cs="Arial"/>
          <w:color w:val="auto"/>
        </w:rPr>
        <w:t xml:space="preserve"> </w:t>
      </w:r>
      <w:r w:rsidR="00D10221" w:rsidRPr="00D920D4">
        <w:rPr>
          <w:color w:val="auto"/>
        </w:rPr>
        <w:t>a</w:t>
      </w:r>
      <w:r w:rsidRPr="00D920D4">
        <w:rPr>
          <w:color w:val="auto"/>
        </w:rPr>
        <w:t>izpildītu iesniegumu (Nolikuma Pielikums Nr.2), kurā norād</w:t>
      </w:r>
      <w:r w:rsidR="00A9589E" w:rsidRPr="00D920D4">
        <w:rPr>
          <w:color w:val="auto"/>
        </w:rPr>
        <w:t>īta</w:t>
      </w:r>
      <w:r w:rsidRPr="00D920D4">
        <w:rPr>
          <w:color w:val="auto"/>
        </w:rPr>
        <w:t xml:space="preserve"> summ</w:t>
      </w:r>
      <w:r w:rsidR="00A9589E" w:rsidRPr="00D920D4">
        <w:rPr>
          <w:color w:val="auto"/>
        </w:rPr>
        <w:t>a</w:t>
      </w:r>
      <w:r w:rsidRPr="00D920D4">
        <w:rPr>
          <w:color w:val="auto"/>
        </w:rPr>
        <w:t>, par kādu Izsoles dalībnieks vēlas iegādāties Izsoles priekšmetu. Iesniegumā Izsoles dalībnieks apliecina, ka ir iepazinies ar Izsoles priekšmetu, kā arī Izsoles Nolikuma nosacījumiem</w:t>
      </w:r>
      <w:r w:rsidR="00A9589E" w:rsidRPr="00D920D4">
        <w:rPr>
          <w:color w:val="auto"/>
        </w:rPr>
        <w:t>;</w:t>
      </w:r>
      <w:r w:rsidRPr="00D920D4">
        <w:rPr>
          <w:color w:val="auto"/>
        </w:rPr>
        <w:t xml:space="preserve">  </w:t>
      </w:r>
    </w:p>
    <w:p w14:paraId="1108CE63" w14:textId="0D8E0E4E" w:rsidR="00A76D5E" w:rsidRPr="00D920D4" w:rsidRDefault="00056D6A">
      <w:pPr>
        <w:ind w:left="1606" w:right="554" w:hanging="706"/>
        <w:rPr>
          <w:color w:val="auto"/>
        </w:rPr>
      </w:pPr>
      <w:r w:rsidRPr="00D920D4">
        <w:rPr>
          <w:color w:val="auto"/>
        </w:rPr>
        <w:t>2.1.2.</w:t>
      </w:r>
      <w:r w:rsidRPr="00D920D4">
        <w:rPr>
          <w:rFonts w:ascii="Arial" w:eastAsia="Arial" w:hAnsi="Arial" w:cs="Arial"/>
          <w:color w:val="auto"/>
        </w:rPr>
        <w:t xml:space="preserve"> </w:t>
      </w:r>
      <w:r w:rsidRPr="00D920D4">
        <w:rPr>
          <w:color w:val="auto"/>
        </w:rPr>
        <w:t xml:space="preserve">Maksājuma dokumentu par </w:t>
      </w:r>
      <w:r w:rsidR="00A9589E" w:rsidRPr="00D920D4">
        <w:rPr>
          <w:color w:val="auto"/>
        </w:rPr>
        <w:t xml:space="preserve">dalībai izsolē </w:t>
      </w:r>
      <w:r w:rsidRPr="00D920D4">
        <w:rPr>
          <w:color w:val="auto"/>
        </w:rPr>
        <w:t>nodrošinājuma samaksu Nolikumā noteiktajā apmērā un kārtībā</w:t>
      </w:r>
      <w:r w:rsidR="00A9589E" w:rsidRPr="00D920D4">
        <w:rPr>
          <w:color w:val="auto"/>
        </w:rPr>
        <w:t>;</w:t>
      </w:r>
      <w:r w:rsidRPr="00D920D4">
        <w:rPr>
          <w:color w:val="auto"/>
        </w:rPr>
        <w:t xml:space="preserve"> </w:t>
      </w:r>
    </w:p>
    <w:p w14:paraId="1FB8BE17" w14:textId="55A73ACF" w:rsidR="00A76D5E" w:rsidRPr="00D920D4" w:rsidRDefault="00056D6A" w:rsidP="00EE7390">
      <w:pPr>
        <w:ind w:left="1606" w:right="554" w:hanging="706"/>
        <w:rPr>
          <w:color w:val="auto"/>
        </w:rPr>
      </w:pPr>
      <w:r w:rsidRPr="00D920D4">
        <w:rPr>
          <w:color w:val="auto"/>
        </w:rPr>
        <w:t>2.1.3.</w:t>
      </w:r>
      <w:r w:rsidRPr="00D920D4">
        <w:rPr>
          <w:rFonts w:ascii="Arial" w:eastAsia="Arial" w:hAnsi="Arial" w:cs="Arial"/>
          <w:color w:val="auto"/>
        </w:rPr>
        <w:t xml:space="preserve"> </w:t>
      </w:r>
      <w:r w:rsidRPr="00D920D4">
        <w:rPr>
          <w:color w:val="auto"/>
        </w:rPr>
        <w:t xml:space="preserve">Fiziskai personai papildus jāiesniedz personu apliecinoša dokumenta (pases vai ID kartes) kopija. Ja fizisku personu izsolē pārstāv cita persona – notariāli apliecināta  pilnvara vai pilnvaras kopija </w:t>
      </w:r>
    </w:p>
    <w:p w14:paraId="0D6147C8" w14:textId="13AF504B" w:rsidR="00A76D5E" w:rsidRPr="00D920D4" w:rsidRDefault="00056D6A">
      <w:pPr>
        <w:ind w:left="1616" w:right="554"/>
        <w:rPr>
          <w:color w:val="auto"/>
        </w:rPr>
      </w:pPr>
      <w:r w:rsidRPr="00D920D4">
        <w:rPr>
          <w:color w:val="auto"/>
        </w:rPr>
        <w:t>2.1.4.1.</w:t>
      </w:r>
      <w:r w:rsidRPr="00D920D4">
        <w:rPr>
          <w:rFonts w:ascii="Arial" w:eastAsia="Arial" w:hAnsi="Arial" w:cs="Arial"/>
          <w:color w:val="auto"/>
        </w:rPr>
        <w:t xml:space="preserve"> </w:t>
      </w:r>
      <w:r w:rsidRPr="00D920D4">
        <w:rPr>
          <w:color w:val="auto"/>
        </w:rPr>
        <w:t>Uzņēmumu reģistra vai līdzvērtīgas uzņēmējdarbību/komercdarbību reģistrējošas iestādes ārvalstīs, kur Pretendents reģistrēts, izdotas reģistrācijas apliecības kopija, k</w:t>
      </w:r>
      <w:r w:rsidR="00A9589E" w:rsidRPr="00D920D4">
        <w:rPr>
          <w:color w:val="auto"/>
        </w:rPr>
        <w:t>as</w:t>
      </w:r>
      <w:r w:rsidRPr="00D920D4">
        <w:rPr>
          <w:color w:val="auto"/>
        </w:rPr>
        <w:t xml:space="preserve"> apliecin</w:t>
      </w:r>
      <w:r w:rsidR="00A9589E" w:rsidRPr="00D920D4">
        <w:rPr>
          <w:color w:val="auto"/>
        </w:rPr>
        <w:t>āta</w:t>
      </w:r>
      <w:r w:rsidRPr="00D920D4">
        <w:rPr>
          <w:color w:val="auto"/>
        </w:rPr>
        <w:t xml:space="preserve"> atbilstoši Latvijas Republikas normatīvo aktu prasībām; </w:t>
      </w:r>
    </w:p>
    <w:p w14:paraId="680B8BCF" w14:textId="257718E0" w:rsidR="00A9589E" w:rsidRPr="00D920D4" w:rsidRDefault="00056D6A">
      <w:pPr>
        <w:ind w:left="1616" w:right="554"/>
        <w:rPr>
          <w:color w:val="auto"/>
        </w:rPr>
      </w:pPr>
      <w:r w:rsidRPr="00D920D4">
        <w:rPr>
          <w:color w:val="auto"/>
        </w:rPr>
        <w:t>2.1.4.2.</w:t>
      </w:r>
      <w:r w:rsidRPr="00D920D4">
        <w:rPr>
          <w:rFonts w:ascii="Arial" w:eastAsia="Arial" w:hAnsi="Arial" w:cs="Arial"/>
          <w:color w:val="auto"/>
        </w:rPr>
        <w:t xml:space="preserve"> </w:t>
      </w:r>
      <w:r w:rsidR="00A9589E" w:rsidRPr="00D920D4">
        <w:rPr>
          <w:color w:val="auto"/>
        </w:rPr>
        <w:t>Uzņēmumu reģistra</w:t>
      </w:r>
      <w:r w:rsidRPr="00D920D4">
        <w:rPr>
          <w:color w:val="auto"/>
        </w:rPr>
        <w:t xml:space="preserve"> izdots aktuālas izziņas oriģināls vai normatīvajos aktos noteiktajā kārtībā apliecināta izziņas kopija, kurā uzrādītas pārstāvības tiesības. Ja dokumentus paraksta Pretendenta pilnvarotā/-</w:t>
      </w:r>
      <w:proofErr w:type="spellStart"/>
      <w:r w:rsidRPr="00D920D4">
        <w:rPr>
          <w:color w:val="auto"/>
        </w:rPr>
        <w:t>ās</w:t>
      </w:r>
      <w:proofErr w:type="spellEnd"/>
      <w:r w:rsidRPr="00D920D4">
        <w:rPr>
          <w:color w:val="auto"/>
        </w:rPr>
        <w:t xml:space="preserve"> persona/-</w:t>
      </w:r>
      <w:proofErr w:type="spellStart"/>
      <w:r w:rsidRPr="00D920D4">
        <w:rPr>
          <w:color w:val="auto"/>
        </w:rPr>
        <w:t>as</w:t>
      </w:r>
      <w:proofErr w:type="spellEnd"/>
      <w:r w:rsidRPr="00D920D4">
        <w:rPr>
          <w:color w:val="auto"/>
        </w:rPr>
        <w:t>, ta</w:t>
      </w:r>
      <w:r w:rsidR="00A9589E" w:rsidRPr="00D920D4">
        <w:rPr>
          <w:color w:val="auto"/>
        </w:rPr>
        <w:t>d</w:t>
      </w:r>
      <w:r w:rsidRPr="00D920D4">
        <w:rPr>
          <w:color w:val="auto"/>
        </w:rPr>
        <w:t xml:space="preserve"> pievieno</w:t>
      </w:r>
      <w:r w:rsidR="00D10221" w:rsidRPr="00D920D4">
        <w:rPr>
          <w:color w:val="auto"/>
        </w:rPr>
        <w:t>jams</w:t>
      </w:r>
      <w:r w:rsidRPr="00D920D4">
        <w:rPr>
          <w:color w:val="auto"/>
        </w:rPr>
        <w:t xml:space="preserve"> pilnvaras oriģināls vai Pretendenta apliecināta kopija, kas apliecina personas/u tiesības parakstīt dokumentus Pretendenta vārdā</w:t>
      </w:r>
      <w:r w:rsidR="00A9589E" w:rsidRPr="00D920D4">
        <w:rPr>
          <w:color w:val="auto"/>
        </w:rPr>
        <w:t>;</w:t>
      </w:r>
    </w:p>
    <w:p w14:paraId="1DFF8155" w14:textId="0A13F4A6" w:rsidR="00A76D5E" w:rsidRPr="00D920D4" w:rsidRDefault="00A9589E">
      <w:pPr>
        <w:ind w:left="1616" w:right="554"/>
        <w:rPr>
          <w:color w:val="auto"/>
        </w:rPr>
      </w:pPr>
      <w:r w:rsidRPr="00D920D4">
        <w:rPr>
          <w:color w:val="auto"/>
        </w:rPr>
        <w:t xml:space="preserve">2.1.4.3. Pretendenta apliecinājums, ka tam nav </w:t>
      </w:r>
      <w:r w:rsidR="008A6A6A" w:rsidRPr="00D920D4">
        <w:rPr>
          <w:color w:val="auto"/>
        </w:rPr>
        <w:t>uzsākta</w:t>
      </w:r>
      <w:r w:rsidRPr="00D920D4">
        <w:rPr>
          <w:color w:val="auto"/>
        </w:rPr>
        <w:t xml:space="preserve"> maksātnespējas vai bankrota procedūra</w:t>
      </w:r>
      <w:r w:rsidR="00056D6A" w:rsidRPr="00D920D4">
        <w:rPr>
          <w:color w:val="auto"/>
        </w:rPr>
        <w:t xml:space="preserve">. </w:t>
      </w:r>
    </w:p>
    <w:p w14:paraId="6E115A64" w14:textId="77777777" w:rsidR="00A76D5E" w:rsidRPr="00D920D4" w:rsidRDefault="00056D6A">
      <w:pPr>
        <w:ind w:left="878" w:right="554" w:hanging="420"/>
        <w:rPr>
          <w:color w:val="auto"/>
        </w:rPr>
      </w:pPr>
      <w:r w:rsidRPr="00D920D4">
        <w:rPr>
          <w:color w:val="auto"/>
        </w:rPr>
        <w:t>2.2.</w:t>
      </w:r>
      <w:r w:rsidRPr="00D920D4">
        <w:rPr>
          <w:rFonts w:ascii="Arial" w:eastAsia="Arial" w:hAnsi="Arial" w:cs="Arial"/>
          <w:color w:val="auto"/>
        </w:rPr>
        <w:t xml:space="preserve"> </w:t>
      </w:r>
      <w:r w:rsidRPr="00D920D4">
        <w:rPr>
          <w:color w:val="auto"/>
        </w:rPr>
        <w:t xml:space="preserve">Izsoles dalībniekam, kurš dalībai izsolē pilnvarojis trešo personu, ir saistošas pilnvarnieka darbības izsolē. Izsoles dalībnieka pilnvarotās personas atsaukšana vai aizstāšana ar citu pilnvarnieku stājas spēkā brīdī, kad iesniegts attiecīgs dokuments. </w:t>
      </w:r>
    </w:p>
    <w:p w14:paraId="2AC5973B" w14:textId="70913D55" w:rsidR="00A76D5E" w:rsidRPr="00D920D4" w:rsidRDefault="00056D6A">
      <w:pPr>
        <w:ind w:left="878" w:right="554" w:hanging="420"/>
        <w:rPr>
          <w:color w:val="auto"/>
        </w:rPr>
      </w:pPr>
      <w:r w:rsidRPr="00D920D4">
        <w:rPr>
          <w:color w:val="auto"/>
        </w:rPr>
        <w:t>2.3.</w:t>
      </w:r>
      <w:r w:rsidRPr="00D920D4">
        <w:rPr>
          <w:rFonts w:ascii="Arial" w:eastAsia="Arial" w:hAnsi="Arial" w:cs="Arial"/>
          <w:color w:val="auto"/>
        </w:rPr>
        <w:t xml:space="preserve"> </w:t>
      </w:r>
      <w:r w:rsidRPr="00D920D4">
        <w:rPr>
          <w:color w:val="auto"/>
        </w:rPr>
        <w:t xml:space="preserve">Dokumenti un dokumentu kopijas jāsagatavo un jānoformē saskaņā ar Latvijas Republikas Ministru kabineta </w:t>
      </w:r>
      <w:r w:rsidR="006305E9" w:rsidRPr="00D920D4">
        <w:rPr>
          <w:color w:val="auto"/>
        </w:rPr>
        <w:t>2018.gada 4.septembra</w:t>
      </w:r>
      <w:r w:rsidRPr="00D920D4">
        <w:rPr>
          <w:color w:val="auto"/>
        </w:rPr>
        <w:t xml:space="preserve"> </w:t>
      </w:r>
      <w:r w:rsidR="006305E9" w:rsidRPr="00D920D4">
        <w:rPr>
          <w:color w:val="auto"/>
        </w:rPr>
        <w:t xml:space="preserve">noteikumu </w:t>
      </w:r>
      <w:r w:rsidRPr="00D920D4">
        <w:rPr>
          <w:color w:val="auto"/>
        </w:rPr>
        <w:t>Nr.</w:t>
      </w:r>
      <w:r w:rsidR="006305E9" w:rsidRPr="00D920D4">
        <w:rPr>
          <w:color w:val="auto"/>
        </w:rPr>
        <w:t xml:space="preserve">558  </w:t>
      </w:r>
      <w:r w:rsidRPr="00D920D4">
        <w:rPr>
          <w:color w:val="auto"/>
        </w:rPr>
        <w:t>„Dokumentu izstrādāšanas un noformēšanas kārtība” prasībām.</w:t>
      </w:r>
      <w:r w:rsidRPr="00D920D4">
        <w:rPr>
          <w:b/>
          <w:color w:val="auto"/>
        </w:rPr>
        <w:t xml:space="preserve"> </w:t>
      </w:r>
    </w:p>
    <w:p w14:paraId="7947714C" w14:textId="67F119E6" w:rsidR="00A76D5E" w:rsidRPr="00D920D4" w:rsidRDefault="00056D6A">
      <w:pPr>
        <w:ind w:left="878" w:right="554" w:hanging="420"/>
        <w:rPr>
          <w:color w:val="auto"/>
        </w:rPr>
      </w:pPr>
      <w:r w:rsidRPr="00D920D4">
        <w:rPr>
          <w:color w:val="auto"/>
        </w:rPr>
        <w:lastRenderedPageBreak/>
        <w:t>2.4.</w:t>
      </w:r>
      <w:r w:rsidRPr="00D920D4">
        <w:rPr>
          <w:rFonts w:ascii="Arial" w:eastAsia="Arial" w:hAnsi="Arial" w:cs="Arial"/>
          <w:color w:val="auto"/>
        </w:rPr>
        <w:t xml:space="preserve"> </w:t>
      </w:r>
      <w:r w:rsidRPr="00D920D4">
        <w:rPr>
          <w:color w:val="auto"/>
        </w:rPr>
        <w:t xml:space="preserve">Izsoles dalībniekam visi dokumenti jāiesniedz drukātā veidā, visām lapām jābūt </w:t>
      </w:r>
      <w:proofErr w:type="spellStart"/>
      <w:r w:rsidRPr="00D920D4">
        <w:rPr>
          <w:color w:val="auto"/>
        </w:rPr>
        <w:t>cauršūtām</w:t>
      </w:r>
      <w:proofErr w:type="spellEnd"/>
      <w:r w:rsidRPr="00D920D4">
        <w:rPr>
          <w:color w:val="auto"/>
        </w:rPr>
        <w:t xml:space="preserve"> (caurauklotām) un sanumurētām.</w:t>
      </w:r>
      <w:r w:rsidRPr="00D920D4">
        <w:rPr>
          <w:b/>
          <w:color w:val="auto"/>
        </w:rPr>
        <w:t xml:space="preserve"> </w:t>
      </w:r>
    </w:p>
    <w:p w14:paraId="44D259A9" w14:textId="4B6E74E2" w:rsidR="00A9589E" w:rsidRPr="00D920D4" w:rsidRDefault="00056D6A">
      <w:pPr>
        <w:ind w:left="878" w:right="554" w:hanging="420"/>
        <w:rPr>
          <w:color w:val="auto"/>
        </w:rPr>
      </w:pPr>
      <w:r w:rsidRPr="00D920D4">
        <w:rPr>
          <w:color w:val="auto"/>
        </w:rPr>
        <w:t>2.5.</w:t>
      </w:r>
      <w:r w:rsidRPr="00D920D4">
        <w:rPr>
          <w:rFonts w:ascii="Arial" w:eastAsia="Arial" w:hAnsi="Arial" w:cs="Arial"/>
          <w:color w:val="auto"/>
        </w:rPr>
        <w:t xml:space="preserve"> </w:t>
      </w:r>
      <w:r w:rsidRPr="00D920D4">
        <w:rPr>
          <w:color w:val="auto"/>
        </w:rPr>
        <w:t xml:space="preserve">Pretendents, kas piedalās izsolē, var iesniegt </w:t>
      </w:r>
      <w:r w:rsidR="00A9589E" w:rsidRPr="00D920D4">
        <w:rPr>
          <w:color w:val="auto"/>
        </w:rPr>
        <w:t xml:space="preserve">vienu </w:t>
      </w:r>
      <w:r w:rsidRPr="00D920D4">
        <w:rPr>
          <w:color w:val="auto"/>
        </w:rPr>
        <w:t>piedāvājumu</w:t>
      </w:r>
      <w:r w:rsidR="00A9589E" w:rsidRPr="00D920D4">
        <w:rPr>
          <w:color w:val="auto"/>
        </w:rPr>
        <w:t>.</w:t>
      </w:r>
      <w:r w:rsidRPr="00D920D4">
        <w:rPr>
          <w:color w:val="auto"/>
        </w:rPr>
        <w:t xml:space="preserve"> </w:t>
      </w:r>
    </w:p>
    <w:p w14:paraId="5C909FB6" w14:textId="1610D1B6" w:rsidR="00A76D5E" w:rsidRPr="00D920D4" w:rsidRDefault="00056D6A">
      <w:pPr>
        <w:ind w:left="878" w:right="554" w:hanging="420"/>
        <w:rPr>
          <w:color w:val="auto"/>
        </w:rPr>
      </w:pPr>
      <w:r w:rsidRPr="00D920D4">
        <w:rPr>
          <w:color w:val="auto"/>
        </w:rPr>
        <w:t>2.6.</w:t>
      </w:r>
      <w:r w:rsidRPr="00D920D4">
        <w:rPr>
          <w:rFonts w:ascii="Arial" w:eastAsia="Arial" w:hAnsi="Arial" w:cs="Arial"/>
          <w:color w:val="auto"/>
        </w:rPr>
        <w:t xml:space="preserve"> </w:t>
      </w:r>
      <w:r w:rsidRPr="00D920D4">
        <w:rPr>
          <w:color w:val="auto"/>
        </w:rPr>
        <w:t>Informācija par Izsoles dalībniekiem un to skaitu ir konfidenciāla un SIA „</w:t>
      </w:r>
      <w:r w:rsidR="00BA3852" w:rsidRPr="00D920D4">
        <w:rPr>
          <w:color w:val="auto"/>
        </w:rPr>
        <w:t>RTU servisu aģentūra</w:t>
      </w:r>
      <w:r w:rsidRPr="00D920D4">
        <w:rPr>
          <w:color w:val="auto"/>
        </w:rPr>
        <w:t>” darbiniekiem un Izsoles komisijas locekļiem nav ties</w:t>
      </w:r>
      <w:r w:rsidR="00160C23" w:rsidRPr="00D920D4">
        <w:rPr>
          <w:color w:val="auto"/>
        </w:rPr>
        <w:t>īgi</w:t>
      </w:r>
      <w:r w:rsidRPr="00D920D4">
        <w:rPr>
          <w:color w:val="auto"/>
        </w:rPr>
        <w:t xml:space="preserve"> šo informāciju izpaust</w:t>
      </w:r>
      <w:r w:rsidR="00160C23" w:rsidRPr="00D920D4">
        <w:rPr>
          <w:color w:val="auto"/>
        </w:rPr>
        <w:t xml:space="preserve"> trešajām personām</w:t>
      </w:r>
      <w:r w:rsidRPr="00D920D4">
        <w:rPr>
          <w:color w:val="auto"/>
        </w:rPr>
        <w:t xml:space="preserve">. </w:t>
      </w:r>
    </w:p>
    <w:p w14:paraId="334BF4CA" w14:textId="178CDF73" w:rsidR="00A76D5E" w:rsidRPr="00D920D4" w:rsidRDefault="00056D6A">
      <w:pPr>
        <w:ind w:left="878" w:right="554" w:hanging="420"/>
        <w:rPr>
          <w:color w:val="auto"/>
        </w:rPr>
      </w:pPr>
      <w:r w:rsidRPr="00D920D4">
        <w:rPr>
          <w:color w:val="auto"/>
        </w:rPr>
        <w:t>2.7.</w:t>
      </w:r>
      <w:r w:rsidRPr="00D920D4">
        <w:rPr>
          <w:rFonts w:ascii="Arial" w:eastAsia="Arial" w:hAnsi="Arial" w:cs="Arial"/>
          <w:color w:val="auto"/>
        </w:rPr>
        <w:t xml:space="preserve"> </w:t>
      </w:r>
      <w:r w:rsidRPr="00D920D4">
        <w:rPr>
          <w:color w:val="auto"/>
        </w:rPr>
        <w:t xml:space="preserve">Visi dokumenti jāiesniedz </w:t>
      </w:r>
      <w:r w:rsidR="00A9589E" w:rsidRPr="00D920D4">
        <w:rPr>
          <w:color w:val="auto"/>
        </w:rPr>
        <w:t xml:space="preserve">valsts </w:t>
      </w:r>
      <w:r w:rsidRPr="00D920D4">
        <w:rPr>
          <w:color w:val="auto"/>
        </w:rPr>
        <w:t xml:space="preserve">valodā. Ja dokuments ir citā valodā, tad </w:t>
      </w:r>
      <w:r w:rsidR="00160C23" w:rsidRPr="00D920D4">
        <w:rPr>
          <w:color w:val="auto"/>
        </w:rPr>
        <w:t xml:space="preserve">Pretendentam </w:t>
      </w:r>
      <w:r w:rsidRPr="00D920D4">
        <w:rPr>
          <w:color w:val="auto"/>
        </w:rPr>
        <w:t>jāiesniedz</w:t>
      </w:r>
      <w:r w:rsidR="00A9589E" w:rsidRPr="00D920D4">
        <w:rPr>
          <w:color w:val="auto"/>
        </w:rPr>
        <w:t xml:space="preserve"> apliecināts</w:t>
      </w:r>
      <w:r w:rsidRPr="00D920D4">
        <w:rPr>
          <w:color w:val="auto"/>
        </w:rPr>
        <w:t xml:space="preserve"> dokumenta tulkojums latviešu valodā. Ārvalstīs izdoti dokumenti tiek pieņemti, ja tie ir noformēti atbilstoši Latvijai saistošu starptautisko dokumentu noformēšanas noteikumiem. </w:t>
      </w:r>
    </w:p>
    <w:p w14:paraId="03FAC3E6" w14:textId="27F42DFC" w:rsidR="00A76D5E" w:rsidRPr="00D920D4" w:rsidRDefault="00056D6A">
      <w:pPr>
        <w:ind w:left="878" w:right="554" w:hanging="420"/>
        <w:rPr>
          <w:color w:val="auto"/>
        </w:rPr>
      </w:pPr>
      <w:r w:rsidRPr="00D920D4">
        <w:rPr>
          <w:color w:val="auto"/>
        </w:rPr>
        <w:t>2.8.</w:t>
      </w:r>
      <w:r w:rsidRPr="00D920D4">
        <w:rPr>
          <w:rFonts w:ascii="Arial" w:eastAsia="Arial" w:hAnsi="Arial" w:cs="Arial"/>
          <w:color w:val="auto"/>
        </w:rPr>
        <w:t xml:space="preserve"> </w:t>
      </w:r>
      <w:r w:rsidRPr="00D920D4">
        <w:rPr>
          <w:color w:val="auto"/>
        </w:rPr>
        <w:t>Izsoles dalībnieks piedāvājumu par Izsoles priekšmetu ar Nolikumā norādītajiem dokumentiem ievieto slēgtā aploksnē</w:t>
      </w:r>
      <w:r w:rsidR="00160C23" w:rsidRPr="00D920D4">
        <w:rPr>
          <w:color w:val="auto"/>
        </w:rPr>
        <w:t xml:space="preserve">, uz tās norādot: </w:t>
      </w:r>
      <w:r w:rsidRPr="00D920D4">
        <w:rPr>
          <w:color w:val="auto"/>
        </w:rPr>
        <w:t>Pieteikums SIA „</w:t>
      </w:r>
      <w:r w:rsidR="00BA3852" w:rsidRPr="00D920D4">
        <w:rPr>
          <w:color w:val="auto"/>
        </w:rPr>
        <w:t>RTU servisu aģentūra</w:t>
      </w:r>
      <w:r w:rsidRPr="00D920D4">
        <w:rPr>
          <w:color w:val="auto"/>
        </w:rPr>
        <w:t>” piederoš</w:t>
      </w:r>
      <w:r w:rsidR="00A9589E" w:rsidRPr="00D920D4">
        <w:rPr>
          <w:color w:val="auto"/>
        </w:rPr>
        <w:t>ās</w:t>
      </w:r>
      <w:r w:rsidRPr="00D920D4">
        <w:rPr>
          <w:color w:val="auto"/>
        </w:rPr>
        <w:t xml:space="preserve"> kustam</w:t>
      </w:r>
      <w:r w:rsidR="00A9589E" w:rsidRPr="00D920D4">
        <w:rPr>
          <w:color w:val="auto"/>
        </w:rPr>
        <w:t>ās</w:t>
      </w:r>
      <w:r w:rsidRPr="00D920D4">
        <w:rPr>
          <w:color w:val="auto"/>
        </w:rPr>
        <w:t xml:space="preserve"> mant</w:t>
      </w:r>
      <w:r w:rsidR="00A9589E" w:rsidRPr="00D920D4">
        <w:rPr>
          <w:color w:val="auto"/>
        </w:rPr>
        <w:t>as</w:t>
      </w:r>
      <w:r w:rsidRPr="00D920D4">
        <w:rPr>
          <w:color w:val="auto"/>
        </w:rPr>
        <w:t xml:space="preserve"> izsolei N</w:t>
      </w:r>
      <w:r w:rsidR="00A9589E" w:rsidRPr="00D920D4">
        <w:rPr>
          <w:color w:val="auto"/>
        </w:rPr>
        <w:t xml:space="preserve">r. </w:t>
      </w:r>
      <w:r w:rsidR="00D66267" w:rsidRPr="00D920D4">
        <w:rPr>
          <w:color w:val="auto"/>
        </w:rPr>
        <w:t>2</w:t>
      </w:r>
      <w:r w:rsidRPr="00D920D4">
        <w:rPr>
          <w:color w:val="auto"/>
        </w:rPr>
        <w:t xml:space="preserve">/2018. Neatvērt </w:t>
      </w:r>
      <w:r w:rsidRPr="00D920D4">
        <w:rPr>
          <w:b/>
          <w:color w:val="auto"/>
        </w:rPr>
        <w:t xml:space="preserve">līdz 2018.gada </w:t>
      </w:r>
      <w:r w:rsidR="00D66267" w:rsidRPr="00D920D4">
        <w:rPr>
          <w:b/>
          <w:color w:val="auto"/>
        </w:rPr>
        <w:t xml:space="preserve"> </w:t>
      </w:r>
      <w:r w:rsidR="001D61F5" w:rsidRPr="00D920D4">
        <w:rPr>
          <w:b/>
          <w:color w:val="auto"/>
        </w:rPr>
        <w:t>20.decembrim</w:t>
      </w:r>
      <w:r w:rsidR="001D61F5" w:rsidRPr="00D920D4">
        <w:rPr>
          <w:b/>
          <w:color w:val="auto"/>
        </w:rPr>
        <w:t xml:space="preserve"> </w:t>
      </w:r>
      <w:r w:rsidRPr="00D920D4">
        <w:rPr>
          <w:b/>
          <w:color w:val="auto"/>
        </w:rPr>
        <w:t>plkst.</w:t>
      </w:r>
      <w:r w:rsidR="001D61F5" w:rsidRPr="00D920D4">
        <w:rPr>
          <w:b/>
          <w:color w:val="auto"/>
        </w:rPr>
        <w:t>1</w:t>
      </w:r>
      <w:r w:rsidR="001D61F5" w:rsidRPr="00D920D4">
        <w:rPr>
          <w:b/>
          <w:color w:val="auto"/>
        </w:rPr>
        <w:t>0</w:t>
      </w:r>
      <w:r w:rsidRPr="00D920D4">
        <w:rPr>
          <w:b/>
          <w:color w:val="auto"/>
        </w:rPr>
        <w:t>.00</w:t>
      </w:r>
      <w:r w:rsidR="00A9589E" w:rsidRPr="00D920D4">
        <w:rPr>
          <w:color w:val="auto"/>
        </w:rPr>
        <w:t xml:space="preserve">. Uz aploksnes norādāms </w:t>
      </w:r>
      <w:r w:rsidRPr="00D920D4">
        <w:rPr>
          <w:color w:val="auto"/>
        </w:rPr>
        <w:t>Izsoles dalībnieka nosaukum</w:t>
      </w:r>
      <w:r w:rsidR="00A9589E" w:rsidRPr="00D920D4">
        <w:rPr>
          <w:color w:val="auto"/>
        </w:rPr>
        <w:t>s</w:t>
      </w:r>
      <w:r w:rsidRPr="00D920D4">
        <w:rPr>
          <w:color w:val="auto"/>
        </w:rPr>
        <w:t>, rekvizīt</w:t>
      </w:r>
      <w:r w:rsidR="00A9589E" w:rsidRPr="00D920D4">
        <w:rPr>
          <w:color w:val="auto"/>
        </w:rPr>
        <w:t>i</w:t>
      </w:r>
      <w:r w:rsidRPr="00D920D4">
        <w:rPr>
          <w:color w:val="auto"/>
        </w:rPr>
        <w:t xml:space="preserve"> un kontaktinformācij</w:t>
      </w:r>
      <w:r w:rsidR="00A9589E" w:rsidRPr="00D920D4">
        <w:rPr>
          <w:color w:val="auto"/>
        </w:rPr>
        <w:t>a</w:t>
      </w:r>
      <w:r w:rsidRPr="00D920D4">
        <w:rPr>
          <w:color w:val="auto"/>
        </w:rPr>
        <w:t xml:space="preserve">. </w:t>
      </w:r>
    </w:p>
    <w:p w14:paraId="463A1237" w14:textId="41FE8AD2" w:rsidR="00A76D5E" w:rsidRPr="00D920D4" w:rsidRDefault="00056D6A">
      <w:pPr>
        <w:ind w:left="878" w:right="554" w:hanging="420"/>
        <w:rPr>
          <w:color w:val="auto"/>
        </w:rPr>
      </w:pPr>
      <w:r w:rsidRPr="00D920D4">
        <w:rPr>
          <w:color w:val="auto"/>
        </w:rPr>
        <w:t>2.9.</w:t>
      </w:r>
      <w:r w:rsidRPr="00D920D4">
        <w:rPr>
          <w:rFonts w:ascii="Arial" w:eastAsia="Arial" w:hAnsi="Arial" w:cs="Arial"/>
          <w:color w:val="auto"/>
        </w:rPr>
        <w:t xml:space="preserve"> </w:t>
      </w:r>
      <w:r w:rsidRPr="00D920D4">
        <w:rPr>
          <w:color w:val="auto"/>
        </w:rPr>
        <w:t xml:space="preserve">Ja Izsoles dalībnieks (tā pārstāvis) </w:t>
      </w:r>
      <w:r w:rsidR="00A9589E" w:rsidRPr="00D920D4">
        <w:rPr>
          <w:color w:val="auto"/>
        </w:rPr>
        <w:t xml:space="preserve">nav </w:t>
      </w:r>
      <w:r w:rsidRPr="00D920D4">
        <w:rPr>
          <w:color w:val="auto"/>
        </w:rPr>
        <w:t>izpildī</w:t>
      </w:r>
      <w:r w:rsidR="00A9589E" w:rsidRPr="00D920D4">
        <w:rPr>
          <w:color w:val="auto"/>
        </w:rPr>
        <w:t>jis</w:t>
      </w:r>
      <w:r w:rsidRPr="00D920D4">
        <w:rPr>
          <w:color w:val="auto"/>
        </w:rPr>
        <w:t xml:space="preserve"> Nolikuma 2.punkta apakšpunktos noteiktās prasības, </w:t>
      </w:r>
      <w:r w:rsidR="00A9589E" w:rsidRPr="00D920D4">
        <w:rPr>
          <w:color w:val="auto"/>
        </w:rPr>
        <w:t xml:space="preserve">pieteikums </w:t>
      </w:r>
      <w:r w:rsidRPr="00D920D4">
        <w:rPr>
          <w:color w:val="auto"/>
        </w:rPr>
        <w:t xml:space="preserve">kvalificējams kā neatbilstošs Izsoles </w:t>
      </w:r>
      <w:r w:rsidR="00A9589E" w:rsidRPr="00D920D4">
        <w:rPr>
          <w:color w:val="auto"/>
        </w:rPr>
        <w:t>noteikumiem</w:t>
      </w:r>
      <w:r w:rsidRPr="00D920D4">
        <w:rPr>
          <w:color w:val="auto"/>
        </w:rPr>
        <w:t xml:space="preserve">, un tā dalība turpmākā Izsolē </w:t>
      </w:r>
      <w:r w:rsidR="00A9589E" w:rsidRPr="00D920D4">
        <w:rPr>
          <w:color w:val="auto"/>
        </w:rPr>
        <w:t xml:space="preserve">nav </w:t>
      </w:r>
      <w:r w:rsidRPr="00D920D4">
        <w:rPr>
          <w:color w:val="auto"/>
        </w:rPr>
        <w:t xml:space="preserve">pieļaujama. </w:t>
      </w:r>
    </w:p>
    <w:p w14:paraId="3CD9A2A5" w14:textId="3A684BE4" w:rsidR="00A76D5E" w:rsidRPr="00D920D4" w:rsidRDefault="00056D6A">
      <w:pPr>
        <w:ind w:left="878" w:right="554" w:hanging="420"/>
        <w:rPr>
          <w:color w:val="auto"/>
        </w:rPr>
      </w:pPr>
      <w:r w:rsidRPr="00D920D4">
        <w:rPr>
          <w:color w:val="auto"/>
        </w:rPr>
        <w:t>2.10.</w:t>
      </w:r>
      <w:r w:rsidRPr="00D920D4">
        <w:rPr>
          <w:rFonts w:ascii="Arial" w:eastAsia="Arial" w:hAnsi="Arial" w:cs="Arial"/>
          <w:color w:val="auto"/>
        </w:rPr>
        <w:t xml:space="preserve"> </w:t>
      </w:r>
      <w:r w:rsidRPr="00D920D4">
        <w:rPr>
          <w:color w:val="auto"/>
        </w:rPr>
        <w:t xml:space="preserve">Izsoles komisija </w:t>
      </w:r>
      <w:r w:rsidR="00A9589E" w:rsidRPr="00D920D4">
        <w:rPr>
          <w:color w:val="auto"/>
        </w:rPr>
        <w:t>pieņem un izvērtē tos pieteikumus, kas iesniegti atbilstoši Nolikumam, tajā norādītajam pieteikumu iesniegšanas termiņam un kārtībai.</w:t>
      </w:r>
      <w:r w:rsidRPr="00D920D4">
        <w:rPr>
          <w:color w:val="auto"/>
        </w:rPr>
        <w:t xml:space="preserve"> Ja</w:t>
      </w:r>
      <w:r w:rsidR="00A9589E" w:rsidRPr="00D920D4">
        <w:rPr>
          <w:color w:val="auto"/>
        </w:rPr>
        <w:t>, izvērtējot piedāvājumus,</w:t>
      </w:r>
      <w:r w:rsidRPr="00D920D4">
        <w:rPr>
          <w:color w:val="auto"/>
        </w:rPr>
        <w:t xml:space="preserve"> tiek </w:t>
      </w:r>
      <w:r w:rsidR="00A9589E" w:rsidRPr="00D920D4">
        <w:rPr>
          <w:color w:val="auto"/>
        </w:rPr>
        <w:t>konstatēts</w:t>
      </w:r>
      <w:r w:rsidRPr="00D920D4">
        <w:rPr>
          <w:color w:val="auto"/>
        </w:rPr>
        <w:t xml:space="preserve">, ka Izsoles dalībnieks nav iesniedzis visus nepieciešamos dokumentus vai arī iesniegtās ziņas ir nepatiesas, Izsoles dalībnieks zaudē tiesības piedalīties tālākā izsolē. </w:t>
      </w:r>
    </w:p>
    <w:p w14:paraId="0441658B" w14:textId="1C231CD9" w:rsidR="00A76D5E" w:rsidRPr="00D920D4" w:rsidRDefault="00056D6A">
      <w:pPr>
        <w:ind w:left="878" w:right="554" w:hanging="420"/>
        <w:rPr>
          <w:color w:val="auto"/>
        </w:rPr>
      </w:pPr>
      <w:r w:rsidRPr="00D920D4">
        <w:rPr>
          <w:color w:val="auto"/>
        </w:rPr>
        <w:t>2.11.</w:t>
      </w:r>
      <w:r w:rsidRPr="00D920D4">
        <w:rPr>
          <w:rFonts w:ascii="Arial" w:eastAsia="Arial" w:hAnsi="Arial" w:cs="Arial"/>
          <w:color w:val="auto"/>
        </w:rPr>
        <w:t xml:space="preserve"> </w:t>
      </w:r>
      <w:r w:rsidRPr="00D920D4">
        <w:rPr>
          <w:color w:val="auto"/>
        </w:rPr>
        <w:t xml:space="preserve">Pretendents ir tiesīgs grozīt vai atsaukt iesniegto piedāvājumu līdz piedāvājuma iesniegšanas termiņa beigām. </w:t>
      </w:r>
    </w:p>
    <w:p w14:paraId="5BE1318D" w14:textId="4D4CED05" w:rsidR="00A76D5E" w:rsidRPr="00D920D4" w:rsidRDefault="00056D6A">
      <w:pPr>
        <w:spacing w:after="3" w:line="257" w:lineRule="auto"/>
        <w:ind w:left="888" w:right="0" w:hanging="430"/>
        <w:jc w:val="left"/>
        <w:rPr>
          <w:color w:val="auto"/>
        </w:rPr>
      </w:pPr>
      <w:r w:rsidRPr="00D920D4">
        <w:rPr>
          <w:color w:val="auto"/>
        </w:rPr>
        <w:t>2.12.</w:t>
      </w:r>
      <w:r w:rsidRPr="00D920D4">
        <w:rPr>
          <w:rFonts w:ascii="Arial" w:eastAsia="Arial" w:hAnsi="Arial" w:cs="Arial"/>
          <w:color w:val="auto"/>
        </w:rPr>
        <w:t xml:space="preserve"> </w:t>
      </w:r>
      <w:r w:rsidRPr="00D920D4">
        <w:rPr>
          <w:color w:val="auto"/>
        </w:rPr>
        <w:t>Grozījumus piedāvājuma dokumentos Pretendents noformē un iesniedz tādā pašā kārtībā kā piedāvājumu, slēgtā aploksnē, papildus norādei par Pretendentu norādot: ,,SIA „</w:t>
      </w:r>
      <w:r w:rsidR="00BA3852" w:rsidRPr="00D920D4">
        <w:rPr>
          <w:color w:val="auto"/>
        </w:rPr>
        <w:t>RTU servisu aģentūra</w:t>
      </w:r>
      <w:r w:rsidRPr="00D920D4">
        <w:rPr>
          <w:color w:val="auto"/>
        </w:rPr>
        <w:t>” piederoš</w:t>
      </w:r>
      <w:r w:rsidR="00A9589E" w:rsidRPr="00D920D4">
        <w:rPr>
          <w:color w:val="auto"/>
        </w:rPr>
        <w:t>ās</w:t>
      </w:r>
      <w:r w:rsidRPr="00D920D4">
        <w:rPr>
          <w:color w:val="auto"/>
        </w:rPr>
        <w:t xml:space="preserve"> kustam</w:t>
      </w:r>
      <w:r w:rsidR="00A9589E" w:rsidRPr="00D920D4">
        <w:rPr>
          <w:color w:val="auto"/>
        </w:rPr>
        <w:t>ās</w:t>
      </w:r>
      <w:r w:rsidRPr="00D920D4">
        <w:rPr>
          <w:color w:val="auto"/>
        </w:rPr>
        <w:t xml:space="preserve"> mant</w:t>
      </w:r>
      <w:r w:rsidR="00A9589E" w:rsidRPr="00D920D4">
        <w:rPr>
          <w:color w:val="auto"/>
        </w:rPr>
        <w:t>as</w:t>
      </w:r>
      <w:r w:rsidRPr="00D920D4">
        <w:rPr>
          <w:color w:val="auto"/>
        </w:rPr>
        <w:t xml:space="preserve"> izsolei N</w:t>
      </w:r>
      <w:r w:rsidR="006D7DA2" w:rsidRPr="00D920D4">
        <w:rPr>
          <w:color w:val="auto"/>
        </w:rPr>
        <w:t>r.</w:t>
      </w:r>
      <w:r w:rsidR="00D66267" w:rsidRPr="00D920D4">
        <w:rPr>
          <w:color w:val="auto"/>
        </w:rPr>
        <w:t>2</w:t>
      </w:r>
      <w:r w:rsidRPr="00D920D4">
        <w:rPr>
          <w:color w:val="auto"/>
        </w:rPr>
        <w:t xml:space="preserve">/2018 </w:t>
      </w:r>
      <w:r w:rsidR="00937E5F" w:rsidRPr="00D920D4">
        <w:rPr>
          <w:color w:val="auto"/>
        </w:rPr>
        <w:t xml:space="preserve">SIA “___”vai _____ (fiziskās personas vārds, uzvārds) </w:t>
      </w:r>
      <w:r w:rsidRPr="00D920D4">
        <w:rPr>
          <w:color w:val="auto"/>
        </w:rPr>
        <w:t xml:space="preserve">piedāvājuma grozījumi. Neatvērt līdz 2018.gada </w:t>
      </w:r>
      <w:r w:rsidR="00D66267" w:rsidRPr="00D920D4">
        <w:rPr>
          <w:color w:val="auto"/>
        </w:rPr>
        <w:t xml:space="preserve"> </w:t>
      </w:r>
      <w:r w:rsidR="002D01B5" w:rsidRPr="00D920D4">
        <w:rPr>
          <w:color w:val="auto"/>
        </w:rPr>
        <w:t>____________</w:t>
      </w:r>
      <w:r w:rsidR="00D66267" w:rsidRPr="00D920D4">
        <w:rPr>
          <w:color w:val="auto"/>
        </w:rPr>
        <w:t xml:space="preserve">          </w:t>
      </w:r>
      <w:r w:rsidRPr="00D920D4">
        <w:rPr>
          <w:color w:val="auto"/>
        </w:rPr>
        <w:t>plkst.1</w:t>
      </w:r>
      <w:r w:rsidR="001656CF" w:rsidRPr="00D920D4">
        <w:rPr>
          <w:color w:val="auto"/>
        </w:rPr>
        <w:t>2</w:t>
      </w:r>
      <w:r w:rsidR="00B214BC" w:rsidRPr="00D920D4">
        <w:rPr>
          <w:color w:val="auto"/>
        </w:rPr>
        <w:t>.</w:t>
      </w:r>
      <w:r w:rsidRPr="00D920D4">
        <w:rPr>
          <w:color w:val="auto"/>
        </w:rPr>
        <w:t xml:space="preserve">00”.   </w:t>
      </w:r>
    </w:p>
    <w:p w14:paraId="6936E6EE" w14:textId="555B5CC4" w:rsidR="00A76D5E" w:rsidRPr="00D920D4" w:rsidRDefault="00056D6A">
      <w:pPr>
        <w:spacing w:after="32" w:line="259" w:lineRule="auto"/>
        <w:ind w:left="893" w:right="0" w:firstLine="0"/>
        <w:jc w:val="left"/>
        <w:rPr>
          <w:color w:val="auto"/>
        </w:rPr>
      </w:pPr>
      <w:r w:rsidRPr="00D920D4">
        <w:rPr>
          <w:color w:val="auto"/>
        </w:rPr>
        <w:t xml:space="preserve"> </w:t>
      </w:r>
    </w:p>
    <w:p w14:paraId="2D02A8A4" w14:textId="77777777" w:rsidR="0047679A" w:rsidRPr="00D920D4" w:rsidRDefault="0047679A">
      <w:pPr>
        <w:spacing w:after="32" w:line="259" w:lineRule="auto"/>
        <w:ind w:left="893" w:right="0" w:firstLine="0"/>
        <w:jc w:val="left"/>
        <w:rPr>
          <w:color w:val="auto"/>
        </w:rPr>
      </w:pPr>
    </w:p>
    <w:p w14:paraId="7A462A33" w14:textId="77777777" w:rsidR="00A76D5E" w:rsidRPr="00D920D4" w:rsidRDefault="00056D6A">
      <w:pPr>
        <w:pStyle w:val="Virsraksts1"/>
        <w:ind w:left="468"/>
        <w:rPr>
          <w:color w:val="auto"/>
        </w:rPr>
      </w:pPr>
      <w:r w:rsidRPr="00D920D4">
        <w:rPr>
          <w:b w:val="0"/>
          <w:color w:val="auto"/>
        </w:rPr>
        <w:t>3.</w:t>
      </w:r>
      <w:r w:rsidRPr="00D920D4">
        <w:rPr>
          <w:rFonts w:ascii="Arial" w:eastAsia="Arial" w:hAnsi="Arial" w:cs="Arial"/>
          <w:b w:val="0"/>
          <w:color w:val="auto"/>
        </w:rPr>
        <w:t xml:space="preserve"> </w:t>
      </w:r>
      <w:r w:rsidRPr="00D920D4">
        <w:rPr>
          <w:color w:val="auto"/>
        </w:rPr>
        <w:t>Izsoles dalībnieka piedāvājuma iesniegšanas kārtība</w:t>
      </w:r>
      <w:r w:rsidRPr="00D920D4">
        <w:rPr>
          <w:b w:val="0"/>
          <w:color w:val="auto"/>
        </w:rPr>
        <w:t xml:space="preserve"> </w:t>
      </w:r>
    </w:p>
    <w:p w14:paraId="70CDDC63" w14:textId="77777777" w:rsidR="00A76D5E" w:rsidRPr="00D920D4" w:rsidRDefault="00056D6A">
      <w:pPr>
        <w:spacing w:after="19" w:line="259" w:lineRule="auto"/>
        <w:ind w:left="473" w:right="0" w:firstLine="0"/>
        <w:jc w:val="left"/>
        <w:rPr>
          <w:color w:val="auto"/>
        </w:rPr>
      </w:pPr>
      <w:r w:rsidRPr="00D920D4">
        <w:rPr>
          <w:color w:val="auto"/>
        </w:rPr>
        <w:t xml:space="preserve"> </w:t>
      </w:r>
    </w:p>
    <w:p w14:paraId="248CB788" w14:textId="6B24ACBD" w:rsidR="00A76D5E" w:rsidRPr="00D920D4" w:rsidRDefault="00056D6A">
      <w:pPr>
        <w:ind w:left="878" w:right="554" w:hanging="420"/>
        <w:rPr>
          <w:color w:val="auto"/>
        </w:rPr>
      </w:pPr>
      <w:r w:rsidRPr="00D920D4">
        <w:rPr>
          <w:color w:val="auto"/>
        </w:rPr>
        <w:t>3.1.</w:t>
      </w:r>
      <w:r w:rsidRPr="00D920D4">
        <w:rPr>
          <w:rFonts w:ascii="Arial" w:eastAsia="Arial" w:hAnsi="Arial" w:cs="Arial"/>
          <w:color w:val="auto"/>
        </w:rPr>
        <w:t xml:space="preserve"> </w:t>
      </w:r>
      <w:r w:rsidRPr="00D920D4">
        <w:rPr>
          <w:color w:val="auto"/>
        </w:rPr>
        <w:t xml:space="preserve">Izsoles dalībnieki savus piedāvājumus Nolikumā noteiktajā kārtībā iesniedz pēc paziņojuma par izsoli publicēšanas </w:t>
      </w:r>
      <w:r w:rsidR="00BA3852" w:rsidRPr="00D920D4">
        <w:rPr>
          <w:color w:val="auto"/>
        </w:rPr>
        <w:t>RTU SA</w:t>
      </w:r>
      <w:r w:rsidRPr="00D920D4">
        <w:rPr>
          <w:color w:val="auto"/>
        </w:rPr>
        <w:t xml:space="preserve"> mājas lapā </w:t>
      </w:r>
      <w:hyperlink r:id="rId10">
        <w:r w:rsidR="00E1775B" w:rsidRPr="00D920D4">
          <w:rPr>
            <w:color w:val="auto"/>
            <w:u w:val="single" w:color="0000FF"/>
          </w:rPr>
          <w:t>www.servisuagentura.rtu.lv</w:t>
        </w:r>
      </w:hyperlink>
      <w:r w:rsidRPr="00D920D4">
        <w:rPr>
          <w:color w:val="auto"/>
        </w:rPr>
        <w:t>, oficiālā izdevuma ,,Latvijas Vēstnesis” 2018.gada</w:t>
      </w:r>
      <w:r w:rsidR="0047679A" w:rsidRPr="00D920D4">
        <w:rPr>
          <w:color w:val="auto"/>
        </w:rPr>
        <w:t xml:space="preserve"> </w:t>
      </w:r>
      <w:r w:rsidR="001D61F5" w:rsidRPr="00D920D4">
        <w:rPr>
          <w:color w:val="auto"/>
        </w:rPr>
        <w:t>6.decembra</w:t>
      </w:r>
      <w:r w:rsidRPr="00D920D4">
        <w:rPr>
          <w:color w:val="auto"/>
        </w:rPr>
        <w:t xml:space="preserve"> laidienā un portālā </w:t>
      </w:r>
      <w:r w:rsidR="00E1775B" w:rsidRPr="00D920D4">
        <w:rPr>
          <w:color w:val="auto"/>
        </w:rPr>
        <w:t>www.ss.</w:t>
      </w:r>
      <w:r w:rsidR="00A9589E" w:rsidRPr="00D920D4">
        <w:rPr>
          <w:color w:val="auto"/>
        </w:rPr>
        <w:t>com</w:t>
      </w:r>
      <w:hyperlink r:id="rId11">
        <w:r w:rsidRPr="00D920D4">
          <w:rPr>
            <w:color w:val="auto"/>
          </w:rPr>
          <w:t>.</w:t>
        </w:r>
      </w:hyperlink>
      <w:r w:rsidRPr="00D920D4">
        <w:rPr>
          <w:color w:val="auto"/>
        </w:rPr>
        <w:t xml:space="preserve">  </w:t>
      </w:r>
    </w:p>
    <w:p w14:paraId="45698FBB" w14:textId="30BBF277" w:rsidR="00A76D5E" w:rsidRPr="00D920D4" w:rsidRDefault="00056D6A">
      <w:pPr>
        <w:ind w:left="878" w:right="554" w:hanging="420"/>
        <w:rPr>
          <w:color w:val="auto"/>
        </w:rPr>
      </w:pPr>
      <w:r w:rsidRPr="00D920D4">
        <w:rPr>
          <w:color w:val="auto"/>
        </w:rPr>
        <w:t>3.2.</w:t>
      </w:r>
      <w:r w:rsidRPr="00D920D4">
        <w:rPr>
          <w:rFonts w:ascii="Arial" w:eastAsia="Arial" w:hAnsi="Arial" w:cs="Arial"/>
          <w:color w:val="auto"/>
        </w:rPr>
        <w:t xml:space="preserve"> </w:t>
      </w:r>
      <w:r w:rsidRPr="00D920D4">
        <w:rPr>
          <w:color w:val="auto"/>
        </w:rPr>
        <w:t>Izsoles dalībnieki piedāvājumus iesnie</w:t>
      </w:r>
      <w:r w:rsidR="00A9589E" w:rsidRPr="00D920D4">
        <w:rPr>
          <w:color w:val="auto"/>
        </w:rPr>
        <w:t>dz</w:t>
      </w:r>
      <w:r w:rsidRPr="00D920D4">
        <w:rPr>
          <w:color w:val="auto"/>
        </w:rPr>
        <w:t xml:space="preserve"> personīgi </w:t>
      </w:r>
      <w:r w:rsidR="00BA3852" w:rsidRPr="00D920D4">
        <w:rPr>
          <w:color w:val="auto"/>
        </w:rPr>
        <w:t>RTU SA</w:t>
      </w:r>
      <w:r w:rsidRPr="00D920D4">
        <w:rPr>
          <w:color w:val="auto"/>
        </w:rPr>
        <w:t xml:space="preserve">  </w:t>
      </w:r>
      <w:r w:rsidR="004B0901" w:rsidRPr="00D920D4">
        <w:rPr>
          <w:color w:val="auto"/>
        </w:rPr>
        <w:t>Biroja</w:t>
      </w:r>
      <w:r w:rsidRPr="00D920D4">
        <w:rPr>
          <w:color w:val="auto"/>
        </w:rPr>
        <w:t xml:space="preserve"> vadītājai </w:t>
      </w:r>
      <w:r w:rsidR="004B0901" w:rsidRPr="00D920D4">
        <w:rPr>
          <w:color w:val="auto"/>
        </w:rPr>
        <w:t>Meža</w:t>
      </w:r>
      <w:r w:rsidRPr="00D920D4">
        <w:rPr>
          <w:color w:val="auto"/>
        </w:rPr>
        <w:t xml:space="preserve"> ielā </w:t>
      </w:r>
      <w:r w:rsidR="004B0901" w:rsidRPr="00D920D4">
        <w:rPr>
          <w:color w:val="auto"/>
        </w:rPr>
        <w:t>1</w:t>
      </w:r>
      <w:r w:rsidR="00A9589E" w:rsidRPr="00D920D4">
        <w:rPr>
          <w:color w:val="auto"/>
        </w:rPr>
        <w:t xml:space="preserve"> k-</w:t>
      </w:r>
      <w:r w:rsidR="004B0901" w:rsidRPr="00D920D4">
        <w:rPr>
          <w:color w:val="auto"/>
        </w:rPr>
        <w:t>1</w:t>
      </w:r>
      <w:r w:rsidRPr="00D920D4">
        <w:rPr>
          <w:color w:val="auto"/>
        </w:rPr>
        <w:t xml:space="preserve">, 4.stāvā, </w:t>
      </w:r>
      <w:r w:rsidR="004B0901" w:rsidRPr="00D920D4">
        <w:rPr>
          <w:color w:val="auto"/>
        </w:rPr>
        <w:t>415</w:t>
      </w:r>
      <w:r w:rsidRPr="00D920D4">
        <w:rPr>
          <w:color w:val="auto"/>
        </w:rPr>
        <w:t xml:space="preserve">.kabinetā, </w:t>
      </w:r>
      <w:r w:rsidR="004B0901" w:rsidRPr="00D920D4">
        <w:rPr>
          <w:color w:val="auto"/>
        </w:rPr>
        <w:t>Rīgā</w:t>
      </w:r>
      <w:r w:rsidR="00A9589E" w:rsidRPr="00D920D4">
        <w:rPr>
          <w:color w:val="auto"/>
        </w:rPr>
        <w:t>,</w:t>
      </w:r>
      <w:r w:rsidRPr="00D920D4">
        <w:rPr>
          <w:color w:val="auto"/>
        </w:rPr>
        <w:t xml:space="preserve"> </w:t>
      </w:r>
      <w:r w:rsidRPr="00D920D4">
        <w:rPr>
          <w:b/>
          <w:color w:val="auto"/>
        </w:rPr>
        <w:t>darba dienās no plkst. 9:00 līdz 12:00</w:t>
      </w:r>
      <w:r w:rsidRPr="00D920D4">
        <w:rPr>
          <w:color w:val="auto"/>
        </w:rPr>
        <w:t xml:space="preserve">, vai </w:t>
      </w:r>
      <w:proofErr w:type="spellStart"/>
      <w:r w:rsidRPr="00D920D4">
        <w:rPr>
          <w:color w:val="auto"/>
        </w:rPr>
        <w:t>nosūt</w:t>
      </w:r>
      <w:r w:rsidR="00A9589E" w:rsidRPr="00D920D4">
        <w:rPr>
          <w:color w:val="auto"/>
        </w:rPr>
        <w:t>a</w:t>
      </w:r>
      <w:proofErr w:type="spellEnd"/>
      <w:r w:rsidRPr="00D920D4">
        <w:rPr>
          <w:color w:val="auto"/>
        </w:rPr>
        <w:t xml:space="preserve"> pa pastu uz adresi: SIA „</w:t>
      </w:r>
      <w:r w:rsidR="00BA3852" w:rsidRPr="00D920D4">
        <w:rPr>
          <w:color w:val="auto"/>
        </w:rPr>
        <w:t>RTU servisu aģentūra</w:t>
      </w:r>
      <w:r w:rsidRPr="00D920D4">
        <w:rPr>
          <w:color w:val="auto"/>
        </w:rPr>
        <w:t xml:space="preserve">”, </w:t>
      </w:r>
      <w:r w:rsidR="004B0901" w:rsidRPr="00D920D4">
        <w:rPr>
          <w:color w:val="auto"/>
        </w:rPr>
        <w:t>Meža ielā 1</w:t>
      </w:r>
      <w:r w:rsidR="00A9589E" w:rsidRPr="00D920D4">
        <w:rPr>
          <w:color w:val="auto"/>
        </w:rPr>
        <w:t xml:space="preserve"> k-</w:t>
      </w:r>
      <w:r w:rsidR="004B0901" w:rsidRPr="00D920D4">
        <w:rPr>
          <w:color w:val="auto"/>
        </w:rPr>
        <w:t>1-415, Rīgā, LV-1048</w:t>
      </w:r>
      <w:r w:rsidRPr="00D920D4">
        <w:rPr>
          <w:color w:val="auto"/>
        </w:rPr>
        <w:t xml:space="preserve">, noformējot piedāvājumu atbilstoši Nolikuma 2.punkta prasībām. Izsoles dalībnieku piedāvājumu pieņemšana tiek </w:t>
      </w:r>
      <w:r w:rsidRPr="00D920D4">
        <w:rPr>
          <w:b/>
          <w:color w:val="auto"/>
        </w:rPr>
        <w:t xml:space="preserve">pārtraukta 2018.gada </w:t>
      </w:r>
      <w:r w:rsidR="001D61F5" w:rsidRPr="00D920D4">
        <w:rPr>
          <w:b/>
          <w:color w:val="auto"/>
        </w:rPr>
        <w:t>19.decembrī</w:t>
      </w:r>
      <w:r w:rsidR="001D61F5" w:rsidRPr="00D920D4">
        <w:rPr>
          <w:b/>
          <w:color w:val="auto"/>
        </w:rPr>
        <w:t xml:space="preserve"> </w:t>
      </w:r>
      <w:r w:rsidRPr="00D920D4">
        <w:rPr>
          <w:b/>
          <w:color w:val="auto"/>
        </w:rPr>
        <w:t>plkst.</w:t>
      </w:r>
      <w:r w:rsidR="001D61F5" w:rsidRPr="00D920D4">
        <w:rPr>
          <w:b/>
          <w:color w:val="auto"/>
        </w:rPr>
        <w:t>1</w:t>
      </w:r>
      <w:r w:rsidR="001D61F5" w:rsidRPr="00D920D4">
        <w:rPr>
          <w:b/>
          <w:color w:val="auto"/>
        </w:rPr>
        <w:t>2</w:t>
      </w:r>
      <w:r w:rsidRPr="00D920D4">
        <w:rPr>
          <w:b/>
          <w:color w:val="auto"/>
        </w:rPr>
        <w:t>:00</w:t>
      </w:r>
      <w:r w:rsidRPr="00D920D4">
        <w:rPr>
          <w:color w:val="auto"/>
        </w:rPr>
        <w:t>.</w:t>
      </w:r>
      <w:r w:rsidR="00A9589E" w:rsidRPr="00D920D4">
        <w:rPr>
          <w:color w:val="auto"/>
        </w:rPr>
        <w:t xml:space="preserve"> Izsoles dalībnieks uzņemas risku un pats ir atbildīgs, lai pa pastu</w:t>
      </w:r>
      <w:r w:rsidRPr="00D920D4">
        <w:rPr>
          <w:color w:val="auto"/>
        </w:rPr>
        <w:t xml:space="preserve"> </w:t>
      </w:r>
      <w:r w:rsidR="00A9589E" w:rsidRPr="00D920D4">
        <w:rPr>
          <w:color w:val="auto"/>
        </w:rPr>
        <w:t>sūtītais piedāvājums tiktu saņemts RTU SA līdz šajā punktā noteiktajam termiņam.</w:t>
      </w:r>
      <w:r w:rsidRPr="00D920D4">
        <w:rPr>
          <w:color w:val="auto"/>
        </w:rPr>
        <w:t xml:space="preserve"> </w:t>
      </w:r>
    </w:p>
    <w:p w14:paraId="7DBBE307" w14:textId="47A43507" w:rsidR="00A76D5E" w:rsidRPr="00D920D4" w:rsidRDefault="00056D6A">
      <w:pPr>
        <w:ind w:left="878" w:right="554" w:hanging="420"/>
        <w:rPr>
          <w:color w:val="auto"/>
        </w:rPr>
      </w:pPr>
      <w:r w:rsidRPr="00D920D4">
        <w:rPr>
          <w:color w:val="auto"/>
        </w:rPr>
        <w:lastRenderedPageBreak/>
        <w:t>3.3.</w:t>
      </w:r>
      <w:r w:rsidRPr="00D920D4">
        <w:rPr>
          <w:rFonts w:ascii="Arial" w:eastAsia="Arial" w:hAnsi="Arial" w:cs="Arial"/>
          <w:color w:val="auto"/>
        </w:rPr>
        <w:t xml:space="preserve"> </w:t>
      </w:r>
      <w:r w:rsidRPr="00D920D4">
        <w:rPr>
          <w:color w:val="auto"/>
        </w:rPr>
        <w:t xml:space="preserve">Izsoles dalībnieku piedāvājumi tiek reģistrēti pretendentu reģistrā to saņemšanas secībā, fiksējot piedāvājuma iesniegšanas datumu un laiku. </w:t>
      </w:r>
    </w:p>
    <w:p w14:paraId="2C018B8A" w14:textId="036F2264" w:rsidR="00A76D5E" w:rsidRPr="00D920D4" w:rsidRDefault="00056D6A" w:rsidP="00A9589E">
      <w:pPr>
        <w:ind w:left="878" w:right="554" w:hanging="420"/>
        <w:rPr>
          <w:color w:val="auto"/>
        </w:rPr>
      </w:pPr>
      <w:r w:rsidRPr="00D920D4">
        <w:rPr>
          <w:color w:val="auto"/>
        </w:rPr>
        <w:t>3.4.</w:t>
      </w:r>
      <w:r w:rsidRPr="00D920D4">
        <w:rPr>
          <w:rFonts w:ascii="Arial" w:eastAsia="Arial" w:hAnsi="Arial" w:cs="Arial"/>
          <w:color w:val="auto"/>
        </w:rPr>
        <w:t xml:space="preserve"> </w:t>
      </w:r>
      <w:r w:rsidRPr="00D920D4">
        <w:rPr>
          <w:color w:val="auto"/>
        </w:rPr>
        <w:t xml:space="preserve"> Visi pēc Nolikuma 3.2.punktā minētā termiņa saņemtie pieteikumi, kā arī pieteikumi, kas saņemti boj</w:t>
      </w:r>
      <w:r w:rsidR="00A9589E" w:rsidRPr="00D920D4">
        <w:rPr>
          <w:color w:val="auto"/>
        </w:rPr>
        <w:t>āti (nav nodrošināts aploksnes veselums)</w:t>
      </w:r>
      <w:r w:rsidRPr="00D920D4">
        <w:rPr>
          <w:color w:val="auto"/>
        </w:rPr>
        <w:t xml:space="preserve">, netiks pieņemti un tiks nodoti </w:t>
      </w:r>
      <w:r w:rsidR="00A9589E" w:rsidRPr="00D920D4">
        <w:rPr>
          <w:color w:val="auto"/>
        </w:rPr>
        <w:t xml:space="preserve">(nosūtīti) </w:t>
      </w:r>
      <w:r w:rsidRPr="00D920D4">
        <w:rPr>
          <w:color w:val="auto"/>
        </w:rPr>
        <w:t xml:space="preserve">atpakaļ Izsoles dalībniekam. </w:t>
      </w:r>
    </w:p>
    <w:p w14:paraId="5252FAAF" w14:textId="77777777" w:rsidR="00A76D5E" w:rsidRPr="00D920D4" w:rsidRDefault="00056D6A">
      <w:pPr>
        <w:spacing w:after="33" w:line="259" w:lineRule="auto"/>
        <w:ind w:left="893" w:right="0" w:firstLine="0"/>
        <w:jc w:val="left"/>
        <w:rPr>
          <w:color w:val="auto"/>
        </w:rPr>
      </w:pPr>
      <w:r w:rsidRPr="00D920D4">
        <w:rPr>
          <w:color w:val="auto"/>
        </w:rPr>
        <w:t xml:space="preserve"> </w:t>
      </w:r>
    </w:p>
    <w:p w14:paraId="5467E556" w14:textId="77777777" w:rsidR="00A76D5E" w:rsidRPr="00D920D4" w:rsidRDefault="00056D6A">
      <w:pPr>
        <w:pStyle w:val="Virsraksts1"/>
        <w:ind w:left="468"/>
        <w:rPr>
          <w:color w:val="auto"/>
        </w:rPr>
      </w:pPr>
      <w:r w:rsidRPr="00D920D4">
        <w:rPr>
          <w:b w:val="0"/>
          <w:color w:val="auto"/>
        </w:rPr>
        <w:t>4.</w:t>
      </w:r>
      <w:r w:rsidRPr="00D920D4">
        <w:rPr>
          <w:rFonts w:ascii="Arial" w:eastAsia="Arial" w:hAnsi="Arial" w:cs="Arial"/>
          <w:b w:val="0"/>
          <w:color w:val="auto"/>
        </w:rPr>
        <w:t xml:space="preserve"> </w:t>
      </w:r>
      <w:r w:rsidRPr="00D920D4">
        <w:rPr>
          <w:color w:val="auto"/>
        </w:rPr>
        <w:t>Izsoles norises un lēmuma pieņemšanas kārtība, pirkuma līguma slēgšana</w:t>
      </w:r>
      <w:r w:rsidRPr="00D920D4">
        <w:rPr>
          <w:b w:val="0"/>
          <w:color w:val="auto"/>
        </w:rPr>
        <w:t xml:space="preserve"> </w:t>
      </w:r>
    </w:p>
    <w:p w14:paraId="30D6054F" w14:textId="77777777" w:rsidR="00A76D5E" w:rsidRPr="00D920D4" w:rsidRDefault="00056D6A">
      <w:pPr>
        <w:spacing w:after="11" w:line="259" w:lineRule="auto"/>
        <w:ind w:left="893" w:right="0" w:firstLine="0"/>
        <w:jc w:val="left"/>
        <w:rPr>
          <w:color w:val="auto"/>
        </w:rPr>
      </w:pPr>
      <w:r w:rsidRPr="00D920D4">
        <w:rPr>
          <w:color w:val="auto"/>
        </w:rPr>
        <w:t xml:space="preserve"> </w:t>
      </w:r>
    </w:p>
    <w:p w14:paraId="1D968536" w14:textId="45384B5E" w:rsidR="00A76D5E" w:rsidRPr="00D920D4" w:rsidRDefault="00056D6A">
      <w:pPr>
        <w:ind w:left="878" w:right="554" w:hanging="420"/>
        <w:rPr>
          <w:color w:val="auto"/>
        </w:rPr>
      </w:pPr>
      <w:r w:rsidRPr="00D920D4">
        <w:rPr>
          <w:color w:val="auto"/>
        </w:rPr>
        <w:t>4.1.</w:t>
      </w:r>
      <w:r w:rsidRPr="00D920D4">
        <w:rPr>
          <w:rFonts w:ascii="Arial" w:eastAsia="Arial" w:hAnsi="Arial" w:cs="Arial"/>
          <w:color w:val="auto"/>
        </w:rPr>
        <w:t xml:space="preserve"> </w:t>
      </w:r>
      <w:r w:rsidRPr="00D920D4">
        <w:rPr>
          <w:b/>
          <w:color w:val="auto"/>
        </w:rPr>
        <w:t>Izsoles sākums</w:t>
      </w:r>
      <w:r w:rsidRPr="00D920D4">
        <w:rPr>
          <w:color w:val="auto"/>
        </w:rPr>
        <w:t xml:space="preserve"> – 2018.gada </w:t>
      </w:r>
      <w:r w:rsidR="007B5B6E" w:rsidRPr="00D920D4">
        <w:rPr>
          <w:color w:val="auto"/>
        </w:rPr>
        <w:t>20.decembrī</w:t>
      </w:r>
      <w:r w:rsidR="007B5B6E" w:rsidRPr="00D920D4">
        <w:rPr>
          <w:color w:val="auto"/>
        </w:rPr>
        <w:t xml:space="preserve">            </w:t>
      </w:r>
      <w:r w:rsidRPr="00D920D4">
        <w:rPr>
          <w:color w:val="auto"/>
        </w:rPr>
        <w:t>plkst.</w:t>
      </w:r>
      <w:r w:rsidR="007B5B6E" w:rsidRPr="00D920D4">
        <w:rPr>
          <w:color w:val="auto"/>
        </w:rPr>
        <w:t>1</w:t>
      </w:r>
      <w:r w:rsidR="007B5B6E" w:rsidRPr="00D920D4">
        <w:rPr>
          <w:color w:val="auto"/>
        </w:rPr>
        <w:t>0</w:t>
      </w:r>
      <w:r w:rsidRPr="00D920D4">
        <w:rPr>
          <w:color w:val="auto"/>
        </w:rPr>
        <w:t xml:space="preserve">:00 </w:t>
      </w:r>
      <w:r w:rsidR="00BA3852" w:rsidRPr="00D920D4">
        <w:rPr>
          <w:color w:val="auto"/>
        </w:rPr>
        <w:t>RTU</w:t>
      </w:r>
      <w:r w:rsidR="004B0901" w:rsidRPr="00D920D4">
        <w:rPr>
          <w:color w:val="auto"/>
        </w:rPr>
        <w:t xml:space="preserve"> </w:t>
      </w:r>
      <w:r w:rsidR="00725E16" w:rsidRPr="00D920D4">
        <w:rPr>
          <w:color w:val="auto"/>
        </w:rPr>
        <w:t>Būvniecības fakultātes pagrabstāvā</w:t>
      </w:r>
      <w:r w:rsidR="004B0901" w:rsidRPr="00D920D4">
        <w:rPr>
          <w:color w:val="auto"/>
        </w:rPr>
        <w:t>, Ķīpsalas ielā 6</w:t>
      </w:r>
      <w:r w:rsidR="00A9589E" w:rsidRPr="00D920D4">
        <w:rPr>
          <w:color w:val="auto"/>
        </w:rPr>
        <w:t>B</w:t>
      </w:r>
      <w:r w:rsidR="004B0901" w:rsidRPr="00D920D4">
        <w:rPr>
          <w:color w:val="auto"/>
        </w:rPr>
        <w:t>,</w:t>
      </w:r>
      <w:r w:rsidR="00725E16" w:rsidRPr="00D920D4">
        <w:rPr>
          <w:color w:val="auto"/>
        </w:rPr>
        <w:t xml:space="preserve"> </w:t>
      </w:r>
      <w:r w:rsidR="004B0901" w:rsidRPr="00D920D4">
        <w:rPr>
          <w:color w:val="auto"/>
        </w:rPr>
        <w:t xml:space="preserve"> Rīgā.</w:t>
      </w:r>
      <w:r w:rsidRPr="00D920D4">
        <w:rPr>
          <w:color w:val="auto"/>
        </w:rPr>
        <w:t xml:space="preserve">  Vis</w:t>
      </w:r>
      <w:r w:rsidR="005644E2" w:rsidRPr="00D920D4">
        <w:rPr>
          <w:color w:val="auto"/>
        </w:rPr>
        <w:t>u</w:t>
      </w:r>
      <w:r w:rsidRPr="00D920D4">
        <w:rPr>
          <w:color w:val="auto"/>
        </w:rPr>
        <w:t xml:space="preserve"> Izsoles dalībnieku piedāvājumi tiek atvērti Nolikumā noteiktajā laikā un vietā. Piedāvājumu atvēršana ir atklāta. Izsoles dalībnieki pirms izsoles iesniedz Izsoles komisijai dokumentu, kas apliecina izsoles dalībnieka pārstāvības tiesības izsolē. </w:t>
      </w:r>
    </w:p>
    <w:p w14:paraId="32813678" w14:textId="7FD915C9" w:rsidR="00A76D5E" w:rsidRPr="00D920D4" w:rsidRDefault="00056D6A">
      <w:pPr>
        <w:ind w:left="878" w:right="554" w:hanging="420"/>
        <w:rPr>
          <w:color w:val="auto"/>
        </w:rPr>
      </w:pPr>
      <w:r w:rsidRPr="00D920D4">
        <w:rPr>
          <w:color w:val="auto"/>
        </w:rPr>
        <w:t>4.2.</w:t>
      </w:r>
      <w:r w:rsidRPr="00D920D4">
        <w:rPr>
          <w:rFonts w:ascii="Arial" w:eastAsia="Arial" w:hAnsi="Arial" w:cs="Arial"/>
          <w:color w:val="auto"/>
        </w:rPr>
        <w:t xml:space="preserve"> </w:t>
      </w:r>
      <w:r w:rsidRPr="00D920D4">
        <w:rPr>
          <w:color w:val="auto"/>
        </w:rPr>
        <w:t xml:space="preserve">Visa izsoles norise, t.i., piedāvājumu atvēršana, Izsoles dalībnieku atlase, piedāvājumu vērtēšana un lēmuma pieņemšana tiek protokolēta. </w:t>
      </w:r>
      <w:r w:rsidR="00A9589E" w:rsidRPr="00D920D4">
        <w:rPr>
          <w:color w:val="auto"/>
        </w:rPr>
        <w:t>Izsoli vada izsoles vadītājs, kurš iepazīstina klātesošos ar sevi un komi</w:t>
      </w:r>
      <w:r w:rsidR="005644E2" w:rsidRPr="00D920D4">
        <w:rPr>
          <w:color w:val="auto"/>
        </w:rPr>
        <w:t>sijas sastāvu un</w:t>
      </w:r>
      <w:r w:rsidR="00A9589E" w:rsidRPr="00D920D4">
        <w:rPr>
          <w:color w:val="auto"/>
        </w:rPr>
        <w:t xml:space="preserve"> </w:t>
      </w:r>
      <w:r w:rsidR="005644E2" w:rsidRPr="00D920D4">
        <w:rPr>
          <w:color w:val="auto"/>
        </w:rPr>
        <w:t xml:space="preserve">nosaka izsoles protokolētāju. </w:t>
      </w:r>
      <w:r w:rsidR="00A9589E" w:rsidRPr="00D920D4">
        <w:rPr>
          <w:color w:val="auto"/>
        </w:rPr>
        <w:t>Izsoles vadītājs nosauc Izsoles priekšmetu. Visi komisijas locekļi paraksta apliecinājumu, ka nav ieinteresēti kāda konkrēta izsoles dalībnieka uzvarā.</w:t>
      </w:r>
    </w:p>
    <w:p w14:paraId="221368DF" w14:textId="4625AF4A" w:rsidR="00A76D5E" w:rsidRPr="00D920D4" w:rsidRDefault="00056D6A">
      <w:pPr>
        <w:ind w:left="468" w:right="554"/>
        <w:rPr>
          <w:color w:val="auto"/>
        </w:rPr>
      </w:pPr>
      <w:r w:rsidRPr="00D920D4">
        <w:rPr>
          <w:color w:val="auto"/>
        </w:rPr>
        <w:t>4.3.</w:t>
      </w:r>
      <w:r w:rsidRPr="00D920D4">
        <w:rPr>
          <w:rFonts w:ascii="Arial" w:eastAsia="Arial" w:hAnsi="Arial" w:cs="Arial"/>
          <w:color w:val="auto"/>
        </w:rPr>
        <w:t xml:space="preserve"> </w:t>
      </w:r>
      <w:r w:rsidRPr="00D920D4">
        <w:rPr>
          <w:color w:val="auto"/>
        </w:rPr>
        <w:t xml:space="preserve">Izsoles dalībnieku piedāvājumus Izsoles </w:t>
      </w:r>
      <w:r w:rsidR="00A9589E" w:rsidRPr="00D920D4">
        <w:rPr>
          <w:color w:val="auto"/>
        </w:rPr>
        <w:t xml:space="preserve">vadītājs </w:t>
      </w:r>
      <w:r w:rsidRPr="00D920D4">
        <w:rPr>
          <w:color w:val="auto"/>
        </w:rPr>
        <w:t xml:space="preserve">atver to iesniegšanas secībā. </w:t>
      </w:r>
    </w:p>
    <w:p w14:paraId="5DAAED3B" w14:textId="43936C29" w:rsidR="00A76D5E" w:rsidRPr="00D920D4" w:rsidRDefault="00056D6A" w:rsidP="00A9589E">
      <w:pPr>
        <w:ind w:left="851" w:right="554" w:hanging="425"/>
        <w:rPr>
          <w:color w:val="auto"/>
        </w:rPr>
      </w:pPr>
      <w:r w:rsidRPr="00D920D4">
        <w:rPr>
          <w:color w:val="auto"/>
        </w:rPr>
        <w:t>4.4.</w:t>
      </w:r>
      <w:r w:rsidRPr="00D920D4">
        <w:rPr>
          <w:rFonts w:ascii="Arial" w:eastAsia="Arial" w:hAnsi="Arial" w:cs="Arial"/>
          <w:color w:val="auto"/>
        </w:rPr>
        <w:t xml:space="preserve"> </w:t>
      </w:r>
      <w:r w:rsidR="00A9589E" w:rsidRPr="00D920D4">
        <w:rPr>
          <w:rFonts w:eastAsia="Arial"/>
          <w:color w:val="auto"/>
        </w:rPr>
        <w:t xml:space="preserve">Pēc aploksnes atvēršanas, kad izsoles vadītājs nosaucis piedāvāto cenu, </w:t>
      </w:r>
      <w:r w:rsidR="00A9589E" w:rsidRPr="00D920D4">
        <w:rPr>
          <w:color w:val="auto"/>
        </w:rPr>
        <w:t xml:space="preserve">visi komisijas locekļi parakstās uz piedāvājuma. </w:t>
      </w:r>
    </w:p>
    <w:p w14:paraId="015BCF72" w14:textId="70776641" w:rsidR="00A76D5E" w:rsidRPr="00D920D4" w:rsidRDefault="00056D6A">
      <w:pPr>
        <w:ind w:left="878" w:right="554" w:hanging="420"/>
        <w:rPr>
          <w:color w:val="auto"/>
        </w:rPr>
      </w:pPr>
      <w:r w:rsidRPr="00D920D4">
        <w:rPr>
          <w:color w:val="auto"/>
        </w:rPr>
        <w:t>4.5.</w:t>
      </w:r>
      <w:r w:rsidRPr="00D920D4">
        <w:rPr>
          <w:rFonts w:ascii="Arial" w:eastAsia="Arial" w:hAnsi="Arial" w:cs="Arial"/>
          <w:color w:val="auto"/>
        </w:rPr>
        <w:t xml:space="preserve"> </w:t>
      </w:r>
      <w:r w:rsidR="00A9589E" w:rsidRPr="00D920D4">
        <w:rPr>
          <w:rFonts w:eastAsia="Arial"/>
          <w:color w:val="auto"/>
        </w:rPr>
        <w:t xml:space="preserve">Pēc visu </w:t>
      </w:r>
      <w:r w:rsidR="005644E2" w:rsidRPr="00D920D4">
        <w:rPr>
          <w:rFonts w:eastAsia="Arial"/>
          <w:color w:val="auto"/>
        </w:rPr>
        <w:t xml:space="preserve">aplokšņu atvēršanas un </w:t>
      </w:r>
      <w:r w:rsidR="00A9589E" w:rsidRPr="00D920D4">
        <w:rPr>
          <w:rFonts w:eastAsia="Arial"/>
          <w:color w:val="auto"/>
        </w:rPr>
        <w:t xml:space="preserve">piedāvājumu nolasīšanas </w:t>
      </w:r>
      <w:r w:rsidR="005644E2" w:rsidRPr="00D920D4">
        <w:rPr>
          <w:rFonts w:eastAsia="Arial"/>
          <w:color w:val="auto"/>
        </w:rPr>
        <w:t>tiek sastādīts piedāvāto cenu saraksts , atraidīti nederīgie piedāvājumi, par ko tiek veikta atzīme izsoles protokolā</w:t>
      </w:r>
      <w:r w:rsidR="005644E2" w:rsidRPr="00D920D4">
        <w:rPr>
          <w:color w:val="auto"/>
        </w:rPr>
        <w:t>.</w:t>
      </w:r>
    </w:p>
    <w:p w14:paraId="7D641AB0" w14:textId="4AA406B2" w:rsidR="005644E2" w:rsidRPr="00D920D4" w:rsidRDefault="00056D6A">
      <w:pPr>
        <w:ind w:left="878" w:right="554" w:hanging="420"/>
        <w:rPr>
          <w:color w:val="auto"/>
        </w:rPr>
      </w:pPr>
      <w:r w:rsidRPr="00D920D4">
        <w:rPr>
          <w:color w:val="auto"/>
        </w:rPr>
        <w:t>4.6.</w:t>
      </w:r>
      <w:r w:rsidRPr="00D920D4">
        <w:rPr>
          <w:rFonts w:ascii="Arial" w:eastAsia="Arial" w:hAnsi="Arial" w:cs="Arial"/>
          <w:color w:val="auto"/>
        </w:rPr>
        <w:t xml:space="preserve"> </w:t>
      </w:r>
      <w:r w:rsidRPr="00D920D4">
        <w:rPr>
          <w:color w:val="auto"/>
        </w:rPr>
        <w:t xml:space="preserve">Izsoles </w:t>
      </w:r>
      <w:r w:rsidR="00A9589E" w:rsidRPr="00D920D4">
        <w:rPr>
          <w:color w:val="auto"/>
        </w:rPr>
        <w:t>vadītājs</w:t>
      </w:r>
      <w:r w:rsidR="005644E2" w:rsidRPr="00D920D4">
        <w:rPr>
          <w:color w:val="auto"/>
        </w:rPr>
        <w:t>, ja nav nekādu šaubu,</w:t>
      </w:r>
      <w:r w:rsidR="00A9589E" w:rsidRPr="00D920D4">
        <w:rPr>
          <w:color w:val="auto"/>
        </w:rPr>
        <w:t xml:space="preserve"> </w:t>
      </w:r>
      <w:r w:rsidR="005644E2" w:rsidRPr="00D920D4">
        <w:rPr>
          <w:color w:val="auto"/>
        </w:rPr>
        <w:t>nosauc visaugstāko</w:t>
      </w:r>
      <w:r w:rsidR="00A9589E" w:rsidRPr="00D920D4">
        <w:rPr>
          <w:color w:val="auto"/>
        </w:rPr>
        <w:t xml:space="preserve"> piedāvāto </w:t>
      </w:r>
      <w:r w:rsidRPr="00D920D4">
        <w:rPr>
          <w:color w:val="auto"/>
        </w:rPr>
        <w:t xml:space="preserve">Izsoles priekšmeta pirkuma cenu un Izsoles dalībnieku, kurš </w:t>
      </w:r>
      <w:r w:rsidR="005644E2" w:rsidRPr="00D920D4">
        <w:rPr>
          <w:color w:val="auto"/>
        </w:rPr>
        <w:t>piedāvājis augstāko cenu</w:t>
      </w:r>
      <w:r w:rsidRPr="00D920D4">
        <w:rPr>
          <w:color w:val="auto"/>
        </w:rPr>
        <w:t>.</w:t>
      </w:r>
      <w:r w:rsidR="005644E2" w:rsidRPr="00D920D4">
        <w:rPr>
          <w:color w:val="auto"/>
        </w:rPr>
        <w:t xml:space="preserve"> Par to tiek veikta atzīme izsoles protokolā.</w:t>
      </w:r>
    </w:p>
    <w:p w14:paraId="69B09D1D" w14:textId="01EF0967" w:rsidR="005644E2" w:rsidRPr="00D920D4" w:rsidRDefault="005644E2" w:rsidP="0062467C">
      <w:pPr>
        <w:ind w:left="878" w:right="554" w:hanging="420"/>
        <w:rPr>
          <w:color w:val="auto"/>
        </w:rPr>
      </w:pPr>
      <w:r w:rsidRPr="00D920D4">
        <w:rPr>
          <w:color w:val="auto"/>
        </w:rPr>
        <w:t>4.7.</w:t>
      </w:r>
      <w:r w:rsidR="00056D6A" w:rsidRPr="00D920D4">
        <w:rPr>
          <w:color w:val="auto"/>
        </w:rPr>
        <w:t xml:space="preserve"> Ja izsolei iesniegti divi vai vairāki Izsoles dalībnieku piedāvājumi ar vienādu </w:t>
      </w:r>
      <w:r w:rsidRPr="00D920D4">
        <w:rPr>
          <w:color w:val="auto"/>
        </w:rPr>
        <w:t>augstāko cenu</w:t>
      </w:r>
      <w:r w:rsidR="00056D6A" w:rsidRPr="00D920D4">
        <w:rPr>
          <w:color w:val="auto"/>
        </w:rPr>
        <w:t>,</w:t>
      </w:r>
      <w:r w:rsidRPr="00D920D4">
        <w:rPr>
          <w:color w:val="auto"/>
        </w:rPr>
        <w:t xml:space="preserve"> Izsoles rīkotājs turpina izsoli, pieņemot rakstiskus piedāvājumus no personām, kuras nosolījušas augstāko cenu. Pēc rakstisko piedāvājumu izskatīšanas par uzvarētāju tiek pasludināta persona, kura piedāvājusi augstāko cenu. </w:t>
      </w:r>
    </w:p>
    <w:p w14:paraId="2C70964B" w14:textId="0EEAD334" w:rsidR="00A76D5E" w:rsidRPr="00D920D4" w:rsidRDefault="00056D6A" w:rsidP="007D365E">
      <w:pPr>
        <w:tabs>
          <w:tab w:val="left" w:pos="9498"/>
        </w:tabs>
        <w:spacing w:after="4" w:line="259" w:lineRule="auto"/>
        <w:ind w:left="878" w:right="612" w:hanging="420"/>
        <w:rPr>
          <w:color w:val="auto"/>
        </w:rPr>
      </w:pPr>
      <w:r w:rsidRPr="00D920D4">
        <w:rPr>
          <w:color w:val="auto"/>
        </w:rPr>
        <w:t>4.</w:t>
      </w:r>
      <w:r w:rsidR="005644E2" w:rsidRPr="00D920D4">
        <w:rPr>
          <w:color w:val="auto"/>
        </w:rPr>
        <w:t>8</w:t>
      </w:r>
      <w:r w:rsidRPr="00D920D4">
        <w:rPr>
          <w:color w:val="auto"/>
        </w:rPr>
        <w:t>.</w:t>
      </w:r>
      <w:r w:rsidRPr="00D920D4">
        <w:rPr>
          <w:rFonts w:ascii="Arial" w:eastAsia="Arial" w:hAnsi="Arial" w:cs="Arial"/>
          <w:color w:val="auto"/>
        </w:rPr>
        <w:t xml:space="preserve"> </w:t>
      </w:r>
      <w:r w:rsidRPr="00D920D4">
        <w:rPr>
          <w:color w:val="auto"/>
        </w:rPr>
        <w:t xml:space="preserve">Ja neviens </w:t>
      </w:r>
      <w:r w:rsidR="00A9589E" w:rsidRPr="00D920D4">
        <w:rPr>
          <w:color w:val="auto"/>
        </w:rPr>
        <w:t xml:space="preserve">pretendents </w:t>
      </w:r>
      <w:r w:rsidRPr="00D920D4">
        <w:rPr>
          <w:color w:val="auto"/>
        </w:rPr>
        <w:t xml:space="preserve">nav </w:t>
      </w:r>
      <w:r w:rsidR="00C929E5" w:rsidRPr="00D920D4">
        <w:rPr>
          <w:color w:val="auto"/>
        </w:rPr>
        <w:t>pārsolījis</w:t>
      </w:r>
      <w:r w:rsidR="005644E2" w:rsidRPr="00D920D4">
        <w:rPr>
          <w:color w:val="auto"/>
        </w:rPr>
        <w:t xml:space="preserve"> </w:t>
      </w:r>
      <w:r w:rsidRPr="00D920D4">
        <w:rPr>
          <w:color w:val="auto"/>
        </w:rPr>
        <w:t xml:space="preserve">izsoles sākumcenu, kas noteikta Pielikumā Nr.1, </w:t>
      </w:r>
      <w:r w:rsidR="0062467C" w:rsidRPr="00D920D4">
        <w:rPr>
          <w:color w:val="auto"/>
        </w:rPr>
        <w:t xml:space="preserve">vai piedāvājis cenu, kas zemāka par nosacīto cenu, </w:t>
      </w:r>
      <w:r w:rsidRPr="00D920D4">
        <w:rPr>
          <w:color w:val="auto"/>
        </w:rPr>
        <w:t>izsole atzīstama par nenotikušu.</w:t>
      </w:r>
      <w:r w:rsidRPr="00D920D4">
        <w:rPr>
          <w:b/>
          <w:color w:val="auto"/>
        </w:rPr>
        <w:t xml:space="preserve">  </w:t>
      </w:r>
    </w:p>
    <w:p w14:paraId="7642886B" w14:textId="61B525F7" w:rsidR="00A76D5E" w:rsidRPr="00D920D4" w:rsidRDefault="00056D6A" w:rsidP="0062467C">
      <w:pPr>
        <w:ind w:left="878" w:right="554" w:hanging="420"/>
        <w:rPr>
          <w:color w:val="auto"/>
        </w:rPr>
      </w:pPr>
      <w:r w:rsidRPr="00D920D4">
        <w:rPr>
          <w:color w:val="auto"/>
        </w:rPr>
        <w:t>4.</w:t>
      </w:r>
      <w:r w:rsidR="00FF0805" w:rsidRPr="00D920D4">
        <w:rPr>
          <w:color w:val="auto"/>
        </w:rPr>
        <w:t>9</w:t>
      </w:r>
      <w:r w:rsidRPr="00D920D4">
        <w:rPr>
          <w:color w:val="auto"/>
        </w:rPr>
        <w:t>.</w:t>
      </w:r>
      <w:r w:rsidRPr="00D920D4">
        <w:rPr>
          <w:rFonts w:ascii="Arial" w:eastAsia="Arial" w:hAnsi="Arial" w:cs="Arial"/>
          <w:color w:val="auto"/>
        </w:rPr>
        <w:t xml:space="preserve"> </w:t>
      </w:r>
      <w:r w:rsidRPr="00D920D4">
        <w:rPr>
          <w:color w:val="auto"/>
        </w:rPr>
        <w:t xml:space="preserve">Ja Izsoles komisijai nepieciešams papildus laiks piedāvājumu izvērtēšanai, tā Izsoles dalībniekiem paziņo izsoles rezultātu paziņošanas laiku un vietu. </w:t>
      </w:r>
    </w:p>
    <w:p w14:paraId="71787484" w14:textId="7D7E57C8" w:rsidR="00A76D5E" w:rsidRPr="00D920D4" w:rsidRDefault="00056D6A" w:rsidP="0062467C">
      <w:pPr>
        <w:ind w:left="878" w:right="554" w:hanging="420"/>
        <w:rPr>
          <w:color w:val="auto"/>
        </w:rPr>
      </w:pPr>
      <w:r w:rsidRPr="00D920D4">
        <w:rPr>
          <w:color w:val="auto"/>
        </w:rPr>
        <w:t>4.</w:t>
      </w:r>
      <w:r w:rsidR="00FF0805" w:rsidRPr="00D920D4">
        <w:rPr>
          <w:color w:val="auto"/>
        </w:rPr>
        <w:t>10</w:t>
      </w:r>
      <w:r w:rsidRPr="00D920D4">
        <w:rPr>
          <w:color w:val="auto"/>
        </w:rPr>
        <w:t>.</w:t>
      </w:r>
      <w:r w:rsidRPr="00D920D4">
        <w:rPr>
          <w:rFonts w:ascii="Arial" w:eastAsia="Arial" w:hAnsi="Arial" w:cs="Arial"/>
          <w:color w:val="auto"/>
        </w:rPr>
        <w:t xml:space="preserve"> </w:t>
      </w:r>
      <w:r w:rsidRPr="00D920D4">
        <w:rPr>
          <w:color w:val="auto"/>
        </w:rPr>
        <w:t xml:space="preserve">Izsoles uzvarētājam nosolītā pirkuma maksa jāsamaksā </w:t>
      </w:r>
      <w:r w:rsidR="0062467C" w:rsidRPr="00D920D4">
        <w:rPr>
          <w:color w:val="auto"/>
        </w:rPr>
        <w:t>vienas nedēļas</w:t>
      </w:r>
      <w:r w:rsidRPr="00D920D4">
        <w:rPr>
          <w:color w:val="auto"/>
        </w:rPr>
        <w:t xml:space="preserve"> laikā  no izsoles dienas. Izsoles uzvarētājam rēķins tiek </w:t>
      </w:r>
      <w:r w:rsidR="0062467C" w:rsidRPr="00D920D4">
        <w:rPr>
          <w:color w:val="auto"/>
        </w:rPr>
        <w:t xml:space="preserve">sagatavots un </w:t>
      </w:r>
      <w:r w:rsidRPr="00D920D4">
        <w:rPr>
          <w:color w:val="auto"/>
        </w:rPr>
        <w:t>nosūtīts elektroniski</w:t>
      </w:r>
      <w:r w:rsidR="0062467C" w:rsidRPr="00D920D4">
        <w:rPr>
          <w:color w:val="auto"/>
        </w:rPr>
        <w:t xml:space="preserve"> izsoles dienas laikā</w:t>
      </w:r>
      <w:r w:rsidRPr="00D920D4">
        <w:rPr>
          <w:color w:val="auto"/>
        </w:rPr>
        <w:t xml:space="preserve">. Pirkuma maksa jāsamaksā </w:t>
      </w:r>
      <w:r w:rsidR="00BA3852" w:rsidRPr="00D920D4">
        <w:rPr>
          <w:color w:val="auto"/>
        </w:rPr>
        <w:t>RTU SA</w:t>
      </w:r>
      <w:r w:rsidRPr="00D920D4">
        <w:rPr>
          <w:color w:val="auto"/>
        </w:rPr>
        <w:t xml:space="preserve"> rēķinā norādītajā norēķinu kontā. Pirkuma maksā tiek ieskaitīt</w:t>
      </w:r>
      <w:r w:rsidR="0062467C" w:rsidRPr="00D920D4">
        <w:rPr>
          <w:color w:val="auto"/>
        </w:rPr>
        <w:t>a</w:t>
      </w:r>
      <w:r w:rsidRPr="00D920D4">
        <w:rPr>
          <w:color w:val="auto"/>
        </w:rPr>
        <w:t xml:space="preserve"> </w:t>
      </w:r>
      <w:r w:rsidR="0062467C" w:rsidRPr="00D920D4">
        <w:rPr>
          <w:color w:val="auto"/>
        </w:rPr>
        <w:t xml:space="preserve">samaksātā </w:t>
      </w:r>
      <w:r w:rsidRPr="00D920D4">
        <w:rPr>
          <w:color w:val="auto"/>
        </w:rPr>
        <w:t>nodrošinājum</w:t>
      </w:r>
      <w:r w:rsidR="0062467C" w:rsidRPr="00D920D4">
        <w:rPr>
          <w:color w:val="auto"/>
        </w:rPr>
        <w:t>a summa</w:t>
      </w:r>
      <w:r w:rsidRPr="00D920D4">
        <w:rPr>
          <w:color w:val="auto"/>
        </w:rPr>
        <w:t>. Nokavējot noteikto samaksas termiņu, nosolītājs zaudē iemaksāto nodrošinājumu</w:t>
      </w:r>
      <w:r w:rsidR="0062467C" w:rsidRPr="00D920D4">
        <w:rPr>
          <w:color w:val="auto"/>
        </w:rPr>
        <w:t>, bet mantas izsole turpināma atbilstoši normatīvajos aktos noteiktajam</w:t>
      </w:r>
      <w:r w:rsidRPr="00D920D4">
        <w:rPr>
          <w:color w:val="auto"/>
        </w:rPr>
        <w:t xml:space="preserve">. </w:t>
      </w:r>
    </w:p>
    <w:p w14:paraId="351AF1B3" w14:textId="72FA98CD" w:rsidR="00A76D5E" w:rsidRPr="00D920D4" w:rsidRDefault="00056D6A">
      <w:pPr>
        <w:ind w:left="878" w:right="554" w:hanging="420"/>
        <w:rPr>
          <w:color w:val="auto"/>
        </w:rPr>
      </w:pPr>
      <w:r w:rsidRPr="00D920D4">
        <w:rPr>
          <w:color w:val="auto"/>
        </w:rPr>
        <w:t>4.1</w:t>
      </w:r>
      <w:r w:rsidR="00FF0805" w:rsidRPr="00D920D4">
        <w:rPr>
          <w:color w:val="auto"/>
        </w:rPr>
        <w:t>1</w:t>
      </w:r>
      <w:r w:rsidRPr="00D920D4">
        <w:rPr>
          <w:color w:val="auto"/>
        </w:rPr>
        <w:t>.</w:t>
      </w:r>
      <w:r w:rsidRPr="00D920D4">
        <w:rPr>
          <w:rFonts w:ascii="Arial" w:eastAsia="Arial" w:hAnsi="Arial" w:cs="Arial"/>
          <w:color w:val="auto"/>
        </w:rPr>
        <w:t xml:space="preserve"> </w:t>
      </w:r>
      <w:r w:rsidR="00C929E5" w:rsidRPr="00D920D4">
        <w:rPr>
          <w:rFonts w:eastAsia="Arial"/>
          <w:color w:val="auto"/>
        </w:rPr>
        <w:t>Izsoles protokols tiek apstiprināts septiņu dienu laikā pēc Izsoles, bet Izsoles rezultāti – ne vēlāk kā 30 dienu laikā pēc pilnas samaksas par Izsoles objektu saņemšanas.</w:t>
      </w:r>
    </w:p>
    <w:p w14:paraId="65B742B5" w14:textId="270A3D57" w:rsidR="00A76D5E" w:rsidRPr="00D920D4" w:rsidRDefault="00056D6A">
      <w:pPr>
        <w:ind w:left="878" w:right="554" w:hanging="420"/>
        <w:rPr>
          <w:color w:val="auto"/>
        </w:rPr>
      </w:pPr>
      <w:r w:rsidRPr="00D920D4">
        <w:rPr>
          <w:color w:val="auto"/>
        </w:rPr>
        <w:t>4.1</w:t>
      </w:r>
      <w:r w:rsidR="00FF0805" w:rsidRPr="00D920D4">
        <w:rPr>
          <w:color w:val="auto"/>
        </w:rPr>
        <w:t>2</w:t>
      </w:r>
      <w:r w:rsidRPr="00D920D4">
        <w:rPr>
          <w:color w:val="auto"/>
        </w:rPr>
        <w:t>.</w:t>
      </w:r>
      <w:r w:rsidRPr="00D920D4">
        <w:rPr>
          <w:rFonts w:ascii="Arial" w:eastAsia="Arial" w:hAnsi="Arial" w:cs="Arial"/>
          <w:color w:val="auto"/>
        </w:rPr>
        <w:t xml:space="preserve"> </w:t>
      </w:r>
      <w:r w:rsidR="00C929E5" w:rsidRPr="00D920D4">
        <w:rPr>
          <w:color w:val="auto"/>
        </w:rPr>
        <w:t xml:space="preserve">Pirkuma līgumu pēc izsoles rezultātu </w:t>
      </w:r>
      <w:r w:rsidR="00FF0805" w:rsidRPr="00D920D4">
        <w:rPr>
          <w:color w:val="auto"/>
        </w:rPr>
        <w:t>ap</w:t>
      </w:r>
      <w:r w:rsidR="00C929E5" w:rsidRPr="00D920D4">
        <w:rPr>
          <w:color w:val="auto"/>
        </w:rPr>
        <w:t xml:space="preserve">stiprināšanas slēdz Izsoles uzvarētājs un SIA “RTU servisu aģentūra” saskaņā ar Pirkuma līguma projektu </w:t>
      </w:r>
      <w:r w:rsidR="00C929E5" w:rsidRPr="00D920D4">
        <w:rPr>
          <w:i/>
          <w:color w:val="auto"/>
        </w:rPr>
        <w:t xml:space="preserve">- </w:t>
      </w:r>
      <w:r w:rsidR="00C929E5" w:rsidRPr="00D920D4">
        <w:rPr>
          <w:color w:val="auto"/>
        </w:rPr>
        <w:t xml:space="preserve">Nolikuma Pielikums Nr.3. </w:t>
      </w:r>
    </w:p>
    <w:p w14:paraId="4F80B147" w14:textId="4EDFF60A" w:rsidR="00A76D5E" w:rsidRPr="00D920D4" w:rsidRDefault="00056D6A" w:rsidP="007D365E">
      <w:pPr>
        <w:ind w:left="851" w:right="554" w:hanging="425"/>
        <w:rPr>
          <w:color w:val="auto"/>
        </w:rPr>
      </w:pPr>
      <w:r w:rsidRPr="00D920D4">
        <w:rPr>
          <w:color w:val="auto"/>
        </w:rPr>
        <w:lastRenderedPageBreak/>
        <w:t>4.1</w:t>
      </w:r>
      <w:r w:rsidR="00FF0805" w:rsidRPr="00D920D4">
        <w:rPr>
          <w:color w:val="auto"/>
        </w:rPr>
        <w:t>3</w:t>
      </w:r>
      <w:r w:rsidRPr="00D920D4">
        <w:rPr>
          <w:color w:val="auto"/>
        </w:rPr>
        <w:t>.</w:t>
      </w:r>
      <w:r w:rsidRPr="00D920D4">
        <w:rPr>
          <w:rFonts w:ascii="Arial" w:eastAsia="Arial" w:hAnsi="Arial" w:cs="Arial"/>
          <w:color w:val="auto"/>
        </w:rPr>
        <w:t xml:space="preserve"> </w:t>
      </w:r>
      <w:r w:rsidR="00511BEA" w:rsidRPr="00D920D4">
        <w:rPr>
          <w:color w:val="auto"/>
        </w:rPr>
        <w:t>L</w:t>
      </w:r>
      <w:r w:rsidRPr="00D920D4">
        <w:rPr>
          <w:color w:val="auto"/>
        </w:rPr>
        <w:t xml:space="preserve">ēmums </w:t>
      </w:r>
      <w:r w:rsidR="00511BEA" w:rsidRPr="00D920D4">
        <w:rPr>
          <w:color w:val="auto"/>
        </w:rPr>
        <w:t>par izsoles rezult</w:t>
      </w:r>
      <w:r w:rsidR="00C17F0D" w:rsidRPr="00D920D4">
        <w:rPr>
          <w:color w:val="auto"/>
        </w:rPr>
        <w:t>ātu apstiprināšanu</w:t>
      </w:r>
      <w:r w:rsidR="00511BEA" w:rsidRPr="00D920D4">
        <w:rPr>
          <w:color w:val="auto"/>
        </w:rPr>
        <w:t xml:space="preserve"> e-pasta vēstulē </w:t>
      </w:r>
      <w:r w:rsidRPr="00D920D4">
        <w:rPr>
          <w:color w:val="auto"/>
        </w:rPr>
        <w:t xml:space="preserve">tiek paziņots visiem Izsoles dalībniekiem, kuri iesnieguši savus piedāvājumus </w:t>
      </w:r>
      <w:r w:rsidR="00511BEA" w:rsidRPr="00D920D4">
        <w:rPr>
          <w:color w:val="auto"/>
        </w:rPr>
        <w:t>I</w:t>
      </w:r>
      <w:r w:rsidRPr="00D920D4">
        <w:rPr>
          <w:color w:val="auto"/>
        </w:rPr>
        <w:t xml:space="preserve">zsolei, un tiek publicēts </w:t>
      </w:r>
      <w:r w:rsidR="00BA3852" w:rsidRPr="00D920D4">
        <w:rPr>
          <w:color w:val="auto"/>
        </w:rPr>
        <w:t>RTU SA</w:t>
      </w:r>
      <w:r w:rsidRPr="00D920D4">
        <w:rPr>
          <w:color w:val="auto"/>
        </w:rPr>
        <w:t xml:space="preserve"> mājas lapā</w:t>
      </w:r>
      <w:hyperlink r:id="rId12">
        <w:r w:rsidRPr="00D920D4">
          <w:rPr>
            <w:color w:val="auto"/>
          </w:rPr>
          <w:t xml:space="preserve">  </w:t>
        </w:r>
      </w:hyperlink>
      <w:hyperlink r:id="rId13">
        <w:r w:rsidR="00E1775B" w:rsidRPr="00D920D4">
          <w:rPr>
            <w:color w:val="auto"/>
            <w:u w:val="single" w:color="0000FF"/>
          </w:rPr>
          <w:t>www.servisuagentura.rtu.lv</w:t>
        </w:r>
      </w:hyperlink>
      <w:hyperlink r:id="rId14">
        <w:r w:rsidRPr="00D920D4">
          <w:rPr>
            <w:color w:val="auto"/>
          </w:rPr>
          <w:t xml:space="preserve"> </w:t>
        </w:r>
      </w:hyperlink>
      <w:r w:rsidRPr="00D920D4">
        <w:rPr>
          <w:color w:val="auto"/>
        </w:rPr>
        <w:t xml:space="preserve">. </w:t>
      </w:r>
    </w:p>
    <w:p w14:paraId="171DC4DE" w14:textId="2DA6DDCF" w:rsidR="00A76D5E" w:rsidRPr="00D920D4" w:rsidRDefault="00056D6A" w:rsidP="00FF0805">
      <w:pPr>
        <w:ind w:left="878" w:right="554" w:hanging="420"/>
        <w:rPr>
          <w:color w:val="auto"/>
        </w:rPr>
      </w:pPr>
      <w:r w:rsidRPr="00D920D4">
        <w:rPr>
          <w:color w:val="auto"/>
        </w:rPr>
        <w:t>4.1</w:t>
      </w:r>
      <w:r w:rsidR="00FF0805" w:rsidRPr="00D920D4">
        <w:rPr>
          <w:color w:val="auto"/>
        </w:rPr>
        <w:t>4</w:t>
      </w:r>
      <w:r w:rsidRPr="00D920D4">
        <w:rPr>
          <w:color w:val="auto"/>
        </w:rPr>
        <w:t>.</w:t>
      </w:r>
      <w:r w:rsidRPr="00D920D4">
        <w:rPr>
          <w:rFonts w:ascii="Arial" w:eastAsia="Arial" w:hAnsi="Arial" w:cs="Arial"/>
          <w:color w:val="auto"/>
        </w:rPr>
        <w:t xml:space="preserve"> </w:t>
      </w:r>
      <w:r w:rsidRPr="00D920D4">
        <w:rPr>
          <w:color w:val="auto"/>
        </w:rPr>
        <w:t>Pamatojoties uz</w:t>
      </w:r>
      <w:r w:rsidR="00C17F0D" w:rsidRPr="00D920D4">
        <w:rPr>
          <w:color w:val="auto"/>
        </w:rPr>
        <w:t xml:space="preserve"> apstiprinātajiem</w:t>
      </w:r>
      <w:r w:rsidRPr="00D920D4">
        <w:rPr>
          <w:color w:val="auto"/>
        </w:rPr>
        <w:t xml:space="preserve"> </w:t>
      </w:r>
      <w:r w:rsidR="00C17F0D" w:rsidRPr="00D920D4">
        <w:rPr>
          <w:color w:val="auto"/>
        </w:rPr>
        <w:t>I</w:t>
      </w:r>
      <w:r w:rsidRPr="00D920D4">
        <w:rPr>
          <w:color w:val="auto"/>
        </w:rPr>
        <w:t xml:space="preserve">zsoles rezultātiem </w:t>
      </w:r>
      <w:r w:rsidR="00C17F0D" w:rsidRPr="00D920D4">
        <w:rPr>
          <w:color w:val="auto"/>
        </w:rPr>
        <w:t xml:space="preserve"> pir</w:t>
      </w:r>
      <w:r w:rsidRPr="00D920D4">
        <w:rPr>
          <w:color w:val="auto"/>
        </w:rPr>
        <w:t>kuma līgum</w:t>
      </w:r>
      <w:r w:rsidR="00C17F0D" w:rsidRPr="00D920D4">
        <w:rPr>
          <w:color w:val="auto"/>
        </w:rPr>
        <w:t>s</w:t>
      </w:r>
      <w:r w:rsidRPr="00D920D4">
        <w:rPr>
          <w:color w:val="auto"/>
        </w:rPr>
        <w:t xml:space="preserve"> (apstiprināts Izsoles komisijas 2018.gada</w:t>
      </w:r>
      <w:r w:rsidR="0047679A" w:rsidRPr="00D920D4">
        <w:rPr>
          <w:color w:val="auto"/>
        </w:rPr>
        <w:t xml:space="preserve"> </w:t>
      </w:r>
      <w:r w:rsidR="007B5B6E" w:rsidRPr="00D920D4">
        <w:rPr>
          <w:color w:val="auto"/>
        </w:rPr>
        <w:t>27.novembra</w:t>
      </w:r>
      <w:r w:rsidR="007B5B6E" w:rsidRPr="00D920D4">
        <w:rPr>
          <w:color w:val="auto"/>
        </w:rPr>
        <w:t xml:space="preserve">  </w:t>
      </w:r>
      <w:r w:rsidRPr="00D920D4">
        <w:rPr>
          <w:color w:val="auto"/>
        </w:rPr>
        <w:t xml:space="preserve">sēdē, protokola </w:t>
      </w:r>
      <w:proofErr w:type="spellStart"/>
      <w:r w:rsidRPr="00D920D4">
        <w:rPr>
          <w:color w:val="auto"/>
        </w:rPr>
        <w:t>Nr</w:t>
      </w:r>
      <w:proofErr w:type="spellEnd"/>
      <w:r w:rsidR="007B5B6E" w:rsidRPr="00D920D4">
        <w:rPr>
          <w:color w:val="auto"/>
        </w:rPr>
        <w:t>…3-IZS/2018</w:t>
      </w:r>
      <w:r w:rsidRPr="00D920D4">
        <w:rPr>
          <w:color w:val="auto"/>
        </w:rPr>
        <w:t xml:space="preserve">) Izsoles </w:t>
      </w:r>
      <w:r w:rsidR="00A9589E" w:rsidRPr="00D920D4">
        <w:rPr>
          <w:color w:val="auto"/>
        </w:rPr>
        <w:t>uzvarētājam jā</w:t>
      </w:r>
      <w:r w:rsidRPr="00D920D4">
        <w:rPr>
          <w:color w:val="auto"/>
        </w:rPr>
        <w:t xml:space="preserve">paraksta </w:t>
      </w:r>
      <w:r w:rsidR="00C17F0D" w:rsidRPr="00D920D4">
        <w:rPr>
          <w:color w:val="auto"/>
        </w:rPr>
        <w:t>30</w:t>
      </w:r>
      <w:r w:rsidRPr="00D920D4">
        <w:rPr>
          <w:color w:val="auto"/>
        </w:rPr>
        <w:t xml:space="preserve"> (</w:t>
      </w:r>
      <w:r w:rsidR="00C17F0D" w:rsidRPr="00D920D4">
        <w:rPr>
          <w:color w:val="auto"/>
        </w:rPr>
        <w:t>trīsdesmit</w:t>
      </w:r>
      <w:r w:rsidRPr="00D920D4">
        <w:rPr>
          <w:color w:val="auto"/>
        </w:rPr>
        <w:t xml:space="preserve">) dienu laikā. Ja </w:t>
      </w:r>
      <w:r w:rsidR="00E06C04" w:rsidRPr="00D920D4">
        <w:rPr>
          <w:color w:val="auto"/>
        </w:rPr>
        <w:t>I</w:t>
      </w:r>
      <w:r w:rsidRPr="00D920D4">
        <w:rPr>
          <w:color w:val="auto"/>
        </w:rPr>
        <w:t xml:space="preserve">zsoles uzvarētājs noteiktajā termiņā līgumu nav parakstījis, </w:t>
      </w:r>
      <w:r w:rsidR="00BA3852" w:rsidRPr="00D920D4">
        <w:rPr>
          <w:color w:val="auto"/>
        </w:rPr>
        <w:t>RTU SA</w:t>
      </w:r>
      <w:r w:rsidRPr="00D920D4">
        <w:rPr>
          <w:color w:val="auto"/>
        </w:rPr>
        <w:t xml:space="preserve"> atkārtoti uzaicina uzvarētāju noslēgt pirkuma līgumu 3 (trīs) darba dienu laikā. Ja arī pēc atkārtota uzaicinājuma </w:t>
      </w:r>
      <w:r w:rsidR="00FF0805" w:rsidRPr="00D920D4">
        <w:rPr>
          <w:color w:val="auto"/>
        </w:rPr>
        <w:t>I</w:t>
      </w:r>
      <w:r w:rsidRPr="00D920D4">
        <w:rPr>
          <w:color w:val="auto"/>
        </w:rPr>
        <w:t>zsoles uzvarētājs līgumu nav parakstījis, tiek uzskatīts, ka uzvarētājs ir atteicies slēgt līgumu</w:t>
      </w:r>
      <w:r w:rsidR="00FF0805" w:rsidRPr="00D920D4">
        <w:rPr>
          <w:color w:val="auto"/>
        </w:rPr>
        <w:t xml:space="preserve"> Tādā gadījumā konkrētā Izsoles priekšmeta pirkuma tiesības iegūst Izsoles dalībnieks, kurš solījis nākamo augstāko cenu.  Izsoles uzvarētājam, kurš atteicies noslēgt pirkuma līgumu, viņa iemaksātā nodrošinājuma nauda netiek atmaksāta.</w:t>
      </w:r>
    </w:p>
    <w:p w14:paraId="429EB6D0" w14:textId="77777777" w:rsidR="005D2816" w:rsidRPr="00D920D4" w:rsidRDefault="00FF0805" w:rsidP="00FF0805">
      <w:pPr>
        <w:ind w:left="878" w:right="554" w:hanging="420"/>
        <w:rPr>
          <w:color w:val="auto"/>
        </w:rPr>
      </w:pPr>
      <w:r w:rsidRPr="00D920D4">
        <w:rPr>
          <w:color w:val="auto"/>
        </w:rPr>
        <w:t xml:space="preserve">4.15. Par 4.14.punktā minēto gadījumu RTU SA paziņo Izsoles dalībniekam, kurš nosolījis nākamo augstāko cenu, un viņam </w:t>
      </w:r>
      <w:r w:rsidR="005D2816" w:rsidRPr="00D920D4">
        <w:rPr>
          <w:color w:val="auto"/>
        </w:rPr>
        <w:t>divu nedēļu laikā no RTU SA paziņojuma saņemšanas brīža jāiesniedz RTU SA rakstveida atbilde, vai viņš piekrīt pirkt Izsoles priekšmetu par paša nosolīto augstāko cenu un jāsamaksā pirkuma maksa.</w:t>
      </w:r>
    </w:p>
    <w:p w14:paraId="237E500D" w14:textId="08C2D9F9" w:rsidR="00FF0805" w:rsidRPr="00D920D4" w:rsidRDefault="005D2816" w:rsidP="00FF0805">
      <w:pPr>
        <w:ind w:left="878" w:right="554" w:hanging="420"/>
        <w:rPr>
          <w:color w:val="auto"/>
        </w:rPr>
      </w:pPr>
      <w:r w:rsidRPr="00D920D4">
        <w:rPr>
          <w:color w:val="auto"/>
        </w:rPr>
        <w:t xml:space="preserve">4.16. </w:t>
      </w:r>
      <w:r w:rsidR="007B1DAE" w:rsidRPr="00D920D4">
        <w:rPr>
          <w:color w:val="auto"/>
        </w:rPr>
        <w:t>Ja noteiktajā laikā RTU SA netiek saņemta Izsoles dalībnieka, kurš nosolījis nākamo augstāko cenu, piekrišana Izsoles priekšmeta pirkšanai par paša nosolīto augstāko cenu, Izsoles dalībnieks, kurš nosolījis nākamo augstāko cenu, zaudē Izsoles priekšmeta pirkšanas tiesības, bet Izsoles komisija lemj par Izsoles atzīšanu par nenotikušu.</w:t>
      </w:r>
      <w:r w:rsidR="00FF0805" w:rsidRPr="00D920D4">
        <w:rPr>
          <w:color w:val="auto"/>
        </w:rPr>
        <w:t xml:space="preserve"> </w:t>
      </w:r>
    </w:p>
    <w:p w14:paraId="6C16247B" w14:textId="48F79B52" w:rsidR="00A76D5E" w:rsidRPr="00D920D4" w:rsidRDefault="00056D6A">
      <w:pPr>
        <w:ind w:left="878" w:right="554" w:hanging="420"/>
        <w:rPr>
          <w:color w:val="auto"/>
        </w:rPr>
      </w:pPr>
      <w:r w:rsidRPr="00D920D4">
        <w:rPr>
          <w:color w:val="auto"/>
        </w:rPr>
        <w:t>4.1</w:t>
      </w:r>
      <w:r w:rsidR="00275B0A" w:rsidRPr="00D920D4">
        <w:rPr>
          <w:color w:val="auto"/>
        </w:rPr>
        <w:t>7</w:t>
      </w:r>
      <w:r w:rsidRPr="00D920D4">
        <w:rPr>
          <w:color w:val="auto"/>
        </w:rPr>
        <w:t>.</w:t>
      </w:r>
      <w:r w:rsidRPr="00D920D4">
        <w:rPr>
          <w:rFonts w:ascii="Arial" w:eastAsia="Arial" w:hAnsi="Arial" w:cs="Arial"/>
          <w:color w:val="auto"/>
        </w:rPr>
        <w:t xml:space="preserve"> </w:t>
      </w:r>
      <w:r w:rsidR="00C17F0D" w:rsidRPr="00D920D4">
        <w:rPr>
          <w:color w:val="auto"/>
        </w:rPr>
        <w:t>I</w:t>
      </w:r>
      <w:r w:rsidRPr="00D920D4">
        <w:rPr>
          <w:color w:val="auto"/>
        </w:rPr>
        <w:t>zsoles priekšmets tiek nodots Izsoles dalībniekam tikai pēc pirkuma līguma noslēgšanas un nodošanas</w:t>
      </w:r>
      <w:r w:rsidR="00C17F0D" w:rsidRPr="00D920D4">
        <w:rPr>
          <w:color w:val="auto"/>
        </w:rPr>
        <w:t xml:space="preserve"> - pieņemšanas</w:t>
      </w:r>
      <w:r w:rsidRPr="00D920D4">
        <w:rPr>
          <w:color w:val="auto"/>
        </w:rPr>
        <w:t xml:space="preserve"> akta parakstīšanas. Pircējam ir pienākums patstāvīgi un par saviem līdzekļiem veikt Iz</w:t>
      </w:r>
      <w:r w:rsidR="00A71FB2" w:rsidRPr="00D920D4">
        <w:rPr>
          <w:color w:val="auto"/>
        </w:rPr>
        <w:t>s</w:t>
      </w:r>
      <w:r w:rsidRPr="00D920D4">
        <w:rPr>
          <w:color w:val="auto"/>
        </w:rPr>
        <w:t>oles priekšmeta transportēšanu, kā arī sākot ar nākošo dienu pēc Pirkuma līguma noslēgšanas un nodošanas</w:t>
      </w:r>
      <w:r w:rsidR="00C17F0D" w:rsidRPr="00D920D4">
        <w:rPr>
          <w:color w:val="auto"/>
        </w:rPr>
        <w:t xml:space="preserve"> –</w:t>
      </w:r>
      <w:r w:rsidRPr="00D920D4">
        <w:rPr>
          <w:color w:val="auto"/>
        </w:rPr>
        <w:t xml:space="preserve"> </w:t>
      </w:r>
      <w:r w:rsidR="00C17F0D" w:rsidRPr="00D920D4">
        <w:rPr>
          <w:color w:val="auto"/>
        </w:rPr>
        <w:t xml:space="preserve">pieņemšanas </w:t>
      </w:r>
      <w:r w:rsidRPr="00D920D4">
        <w:rPr>
          <w:color w:val="auto"/>
        </w:rPr>
        <w:t>akta parakstīšanas segt visas turpmākās konkrētā Iz</w:t>
      </w:r>
      <w:r w:rsidR="00A71FB2" w:rsidRPr="00D920D4">
        <w:rPr>
          <w:color w:val="auto"/>
        </w:rPr>
        <w:t>s</w:t>
      </w:r>
      <w:r w:rsidRPr="00D920D4">
        <w:rPr>
          <w:color w:val="auto"/>
        </w:rPr>
        <w:t xml:space="preserve">oles priekšmeta uzglabāšanas, transportēšanas un jebkādas citas izmaksas.    </w:t>
      </w:r>
    </w:p>
    <w:p w14:paraId="2882667D" w14:textId="5E0E71E1" w:rsidR="00A76D5E" w:rsidRPr="00D920D4" w:rsidRDefault="00056D6A">
      <w:pPr>
        <w:ind w:left="878" w:right="554" w:hanging="420"/>
        <w:rPr>
          <w:color w:val="auto"/>
        </w:rPr>
      </w:pPr>
      <w:r w:rsidRPr="00D920D4">
        <w:rPr>
          <w:color w:val="auto"/>
        </w:rPr>
        <w:t>4.1</w:t>
      </w:r>
      <w:r w:rsidR="00275B0A" w:rsidRPr="00D920D4">
        <w:rPr>
          <w:color w:val="auto"/>
        </w:rPr>
        <w:t>8</w:t>
      </w:r>
      <w:r w:rsidRPr="00D920D4">
        <w:rPr>
          <w:color w:val="auto"/>
        </w:rPr>
        <w:t>.</w:t>
      </w:r>
      <w:r w:rsidRPr="00D920D4">
        <w:rPr>
          <w:rFonts w:ascii="Arial" w:eastAsia="Arial" w:hAnsi="Arial" w:cs="Arial"/>
          <w:color w:val="auto"/>
        </w:rPr>
        <w:t xml:space="preserve"> </w:t>
      </w:r>
      <w:r w:rsidR="00725E16" w:rsidRPr="00D920D4">
        <w:rPr>
          <w:rFonts w:ascii="Arial" w:eastAsia="Arial" w:hAnsi="Arial" w:cs="Arial"/>
          <w:color w:val="auto"/>
        </w:rPr>
        <w:t>I</w:t>
      </w:r>
      <w:r w:rsidRPr="00D920D4">
        <w:rPr>
          <w:color w:val="auto"/>
        </w:rPr>
        <w:t xml:space="preserve">zsoles priekšmets tiek izsolīts tādā tehniskā stāvoklī, kādā tas atrodas izsoles dienā un </w:t>
      </w:r>
      <w:r w:rsidR="00BA3852" w:rsidRPr="00D920D4">
        <w:rPr>
          <w:color w:val="auto"/>
        </w:rPr>
        <w:t>RTU SA</w:t>
      </w:r>
      <w:r w:rsidRPr="00D920D4">
        <w:rPr>
          <w:color w:val="auto"/>
        </w:rPr>
        <w:t xml:space="preserve"> neuzņemas garantijas saistības par Izsoles priekšmetu kvalitāti un tehnisko stāvokli pēc tā pārdošanas Izsoles uzvarētājam un pieņemšanas – nodošanas akta parakstīšanas.   </w:t>
      </w:r>
    </w:p>
    <w:p w14:paraId="2DA2A127" w14:textId="6B339D73" w:rsidR="00A76D5E" w:rsidRPr="00D920D4" w:rsidRDefault="00056D6A">
      <w:pPr>
        <w:ind w:left="878" w:right="554" w:hanging="420"/>
        <w:rPr>
          <w:color w:val="auto"/>
        </w:rPr>
      </w:pPr>
      <w:r w:rsidRPr="00D920D4">
        <w:rPr>
          <w:color w:val="auto"/>
        </w:rPr>
        <w:t>4.1</w:t>
      </w:r>
      <w:r w:rsidR="00275B0A" w:rsidRPr="00D920D4">
        <w:rPr>
          <w:color w:val="auto"/>
        </w:rPr>
        <w:t>9</w:t>
      </w:r>
      <w:r w:rsidRPr="00D920D4">
        <w:rPr>
          <w:color w:val="auto"/>
        </w:rPr>
        <w:t>.</w:t>
      </w:r>
      <w:r w:rsidRPr="00D920D4">
        <w:rPr>
          <w:rFonts w:ascii="Arial" w:eastAsia="Arial" w:hAnsi="Arial" w:cs="Arial"/>
          <w:color w:val="auto"/>
        </w:rPr>
        <w:t xml:space="preserve"> </w:t>
      </w:r>
      <w:r w:rsidRPr="00D920D4">
        <w:rPr>
          <w:color w:val="auto"/>
        </w:rPr>
        <w:t>Izsoles dalībniekam, kurš nenosola izvēlēto Iz</w:t>
      </w:r>
      <w:r w:rsidR="00A71FB2" w:rsidRPr="00D920D4">
        <w:rPr>
          <w:color w:val="auto"/>
        </w:rPr>
        <w:t>s</w:t>
      </w:r>
      <w:r w:rsidRPr="00D920D4">
        <w:rPr>
          <w:color w:val="auto"/>
        </w:rPr>
        <w:t>oles priekšmetu, SIA „</w:t>
      </w:r>
      <w:r w:rsidR="00BA3852" w:rsidRPr="00D920D4">
        <w:rPr>
          <w:color w:val="auto"/>
        </w:rPr>
        <w:t>RTU servisu aģentūra</w:t>
      </w:r>
      <w:r w:rsidRPr="00D920D4">
        <w:rPr>
          <w:color w:val="auto"/>
        </w:rPr>
        <w:t xml:space="preserve">” divu nedēļu laikā no izsoles dienas un dalībnieka iesnieguma saņemšanas, atmaksā tā iemaksāto </w:t>
      </w:r>
      <w:r w:rsidR="00C17F0D" w:rsidRPr="00D920D4">
        <w:rPr>
          <w:color w:val="auto"/>
        </w:rPr>
        <w:t xml:space="preserve">nodrošinājuma </w:t>
      </w:r>
      <w:r w:rsidRPr="00D920D4">
        <w:rPr>
          <w:color w:val="auto"/>
        </w:rPr>
        <w:t xml:space="preserve">naudu dalībnieka norādītajā norēķinu kontā.  </w:t>
      </w:r>
    </w:p>
    <w:p w14:paraId="530D238B" w14:textId="2ADCE3D7" w:rsidR="00A76D5E" w:rsidRPr="00D920D4" w:rsidRDefault="00056D6A">
      <w:pPr>
        <w:spacing w:after="22" w:line="259" w:lineRule="auto"/>
        <w:ind w:left="473" w:right="0" w:firstLine="0"/>
        <w:jc w:val="left"/>
        <w:rPr>
          <w:color w:val="auto"/>
        </w:rPr>
      </w:pPr>
      <w:r w:rsidRPr="00D920D4">
        <w:rPr>
          <w:color w:val="auto"/>
        </w:rPr>
        <w:t xml:space="preserve"> </w:t>
      </w:r>
    </w:p>
    <w:p w14:paraId="771D6B45" w14:textId="77777777" w:rsidR="0047679A" w:rsidRPr="00D920D4" w:rsidRDefault="0047679A">
      <w:pPr>
        <w:spacing w:after="22" w:line="259" w:lineRule="auto"/>
        <w:ind w:left="473" w:right="0" w:firstLine="0"/>
        <w:jc w:val="left"/>
        <w:rPr>
          <w:color w:val="auto"/>
        </w:rPr>
      </w:pPr>
    </w:p>
    <w:p w14:paraId="3A196530" w14:textId="77777777" w:rsidR="00A76D5E" w:rsidRPr="00D920D4" w:rsidRDefault="00056D6A">
      <w:pPr>
        <w:pStyle w:val="Virsraksts1"/>
        <w:ind w:left="468"/>
        <w:rPr>
          <w:color w:val="auto"/>
        </w:rPr>
      </w:pPr>
      <w:r w:rsidRPr="00D920D4">
        <w:rPr>
          <w:color w:val="auto"/>
        </w:rPr>
        <w:t>5.</w:t>
      </w:r>
      <w:r w:rsidRPr="00D920D4">
        <w:rPr>
          <w:rFonts w:ascii="Arial" w:eastAsia="Arial" w:hAnsi="Arial" w:cs="Arial"/>
          <w:color w:val="auto"/>
        </w:rPr>
        <w:t xml:space="preserve"> </w:t>
      </w:r>
      <w:r w:rsidRPr="00D920D4">
        <w:rPr>
          <w:color w:val="auto"/>
        </w:rPr>
        <w:t xml:space="preserve">Noslēguma jautājumi  </w:t>
      </w:r>
    </w:p>
    <w:p w14:paraId="7B4BA62B" w14:textId="77777777" w:rsidR="00A76D5E" w:rsidRPr="00D920D4" w:rsidRDefault="00056D6A">
      <w:pPr>
        <w:spacing w:after="23" w:line="259" w:lineRule="auto"/>
        <w:ind w:left="473" w:right="0" w:firstLine="0"/>
        <w:jc w:val="left"/>
        <w:rPr>
          <w:color w:val="auto"/>
        </w:rPr>
      </w:pPr>
      <w:r w:rsidRPr="00D920D4">
        <w:rPr>
          <w:color w:val="auto"/>
        </w:rPr>
        <w:t xml:space="preserve"> </w:t>
      </w:r>
    </w:p>
    <w:p w14:paraId="2032C79E" w14:textId="77777777" w:rsidR="00A76D5E" w:rsidRPr="00D920D4" w:rsidRDefault="00056D6A">
      <w:pPr>
        <w:ind w:left="468" w:right="554"/>
        <w:rPr>
          <w:color w:val="auto"/>
        </w:rPr>
      </w:pPr>
      <w:r w:rsidRPr="00D920D4">
        <w:rPr>
          <w:color w:val="auto"/>
        </w:rPr>
        <w:t>5.1.</w:t>
      </w:r>
      <w:r w:rsidRPr="00D920D4">
        <w:rPr>
          <w:rFonts w:ascii="Arial" w:eastAsia="Arial" w:hAnsi="Arial" w:cs="Arial"/>
          <w:color w:val="auto"/>
        </w:rPr>
        <w:t xml:space="preserve"> </w:t>
      </w:r>
      <w:r w:rsidRPr="00D920D4">
        <w:rPr>
          <w:color w:val="auto"/>
        </w:rPr>
        <w:t xml:space="preserve">Izsole uzskatāma par nenotikušu un tās rezultāti par spēkā neesošiem, ja: </w:t>
      </w:r>
    </w:p>
    <w:p w14:paraId="5720C5F3" w14:textId="4E60A29D" w:rsidR="00A76D5E" w:rsidRPr="00D920D4" w:rsidRDefault="00056D6A" w:rsidP="00E06C04">
      <w:pPr>
        <w:ind w:left="1560" w:right="554" w:hanging="660"/>
        <w:rPr>
          <w:color w:val="auto"/>
        </w:rPr>
      </w:pPr>
      <w:r w:rsidRPr="00D920D4">
        <w:rPr>
          <w:color w:val="auto"/>
        </w:rPr>
        <w:t>5.1.1.</w:t>
      </w:r>
      <w:r w:rsidRPr="00D920D4">
        <w:rPr>
          <w:rFonts w:ascii="Arial" w:eastAsia="Arial" w:hAnsi="Arial" w:cs="Arial"/>
          <w:color w:val="auto"/>
        </w:rPr>
        <w:t xml:space="preserve"> </w:t>
      </w:r>
      <w:r w:rsidRPr="00D920D4">
        <w:rPr>
          <w:rFonts w:ascii="Arial" w:eastAsia="Arial" w:hAnsi="Arial" w:cs="Arial"/>
          <w:color w:val="auto"/>
        </w:rPr>
        <w:tab/>
      </w:r>
      <w:r w:rsidRPr="00D920D4">
        <w:rPr>
          <w:color w:val="auto"/>
        </w:rPr>
        <w:t>Nolikumā noteiktajā termiņā nav saņemts neviens Izsoles dalībnieka piedāvājums</w:t>
      </w:r>
      <w:r w:rsidR="00E06C04" w:rsidRPr="00D920D4">
        <w:rPr>
          <w:color w:val="auto"/>
        </w:rPr>
        <w:t xml:space="preserve"> vai piedāvājums ir zemāks nekā Izsoles priekšmeta nosacītā cena;</w:t>
      </w:r>
      <w:r w:rsidRPr="00D920D4">
        <w:rPr>
          <w:color w:val="auto"/>
        </w:rPr>
        <w:t xml:space="preserve"> </w:t>
      </w:r>
    </w:p>
    <w:p w14:paraId="1F56D50B" w14:textId="2680D8A1" w:rsidR="00A76D5E" w:rsidRPr="00D920D4" w:rsidRDefault="00056D6A" w:rsidP="00E06C04">
      <w:pPr>
        <w:ind w:left="1560" w:right="554" w:hanging="660"/>
        <w:rPr>
          <w:color w:val="auto"/>
        </w:rPr>
      </w:pPr>
      <w:r w:rsidRPr="00D920D4">
        <w:rPr>
          <w:color w:val="auto"/>
        </w:rPr>
        <w:t>5.1.2.</w:t>
      </w:r>
      <w:r w:rsidRPr="00D920D4">
        <w:rPr>
          <w:rFonts w:ascii="Arial" w:eastAsia="Arial" w:hAnsi="Arial" w:cs="Arial"/>
          <w:color w:val="auto"/>
        </w:rPr>
        <w:t xml:space="preserve"> </w:t>
      </w:r>
      <w:r w:rsidR="00275B0A" w:rsidRPr="00D920D4">
        <w:rPr>
          <w:color w:val="auto"/>
        </w:rPr>
        <w:t>otrās augstākās Izsoles priekšmeta cenas nosolītājs</w:t>
      </w:r>
      <w:r w:rsidRPr="00D920D4">
        <w:rPr>
          <w:color w:val="auto"/>
        </w:rPr>
        <w:t xml:space="preserve"> no pirkuma līguma noslēgšanas atsakās vai Nolikumā noteiktajā kārtībā un termiņā nav veicis apmaksu par nosolīto Izsoles priekšmetu</w:t>
      </w:r>
      <w:r w:rsidR="00E06C04" w:rsidRPr="00D920D4">
        <w:rPr>
          <w:color w:val="auto"/>
        </w:rPr>
        <w:t>;</w:t>
      </w:r>
      <w:r w:rsidRPr="00D920D4">
        <w:rPr>
          <w:color w:val="auto"/>
        </w:rPr>
        <w:t xml:space="preserve"> </w:t>
      </w:r>
    </w:p>
    <w:p w14:paraId="6137D1B3" w14:textId="2BDECD0F" w:rsidR="00A76D5E" w:rsidRPr="00D920D4" w:rsidRDefault="00056D6A" w:rsidP="00E06C04">
      <w:pPr>
        <w:ind w:left="1560" w:right="554" w:hanging="660"/>
        <w:rPr>
          <w:color w:val="auto"/>
        </w:rPr>
      </w:pPr>
      <w:r w:rsidRPr="00D920D4">
        <w:rPr>
          <w:color w:val="auto"/>
        </w:rPr>
        <w:t>5.1.3.</w:t>
      </w:r>
      <w:r w:rsidRPr="00D920D4">
        <w:rPr>
          <w:rFonts w:ascii="Arial" w:eastAsia="Arial" w:hAnsi="Arial" w:cs="Arial"/>
          <w:color w:val="auto"/>
        </w:rPr>
        <w:t xml:space="preserve"> </w:t>
      </w:r>
      <w:r w:rsidRPr="00D920D4">
        <w:rPr>
          <w:color w:val="auto"/>
        </w:rPr>
        <w:t>Izsoles priekšmet</w:t>
      </w:r>
      <w:r w:rsidR="00E06C04" w:rsidRPr="00D920D4">
        <w:rPr>
          <w:color w:val="auto"/>
        </w:rPr>
        <w:t>u</w:t>
      </w:r>
      <w:r w:rsidRPr="00D920D4">
        <w:rPr>
          <w:color w:val="auto"/>
        </w:rPr>
        <w:t xml:space="preserve"> </w:t>
      </w:r>
      <w:r w:rsidR="00E06C04" w:rsidRPr="00D920D4">
        <w:rPr>
          <w:color w:val="auto"/>
        </w:rPr>
        <w:t xml:space="preserve">nosolījis </w:t>
      </w:r>
      <w:r w:rsidRPr="00D920D4">
        <w:rPr>
          <w:color w:val="auto"/>
        </w:rPr>
        <w:t xml:space="preserve">Izsoles dalībnieks, kuram nav bijušas tiesības piedalīties izsolē. </w:t>
      </w:r>
    </w:p>
    <w:p w14:paraId="35749D8A" w14:textId="583AA42C" w:rsidR="00A76D5E" w:rsidRPr="00D920D4" w:rsidRDefault="00056D6A">
      <w:pPr>
        <w:ind w:left="878" w:right="554" w:hanging="420"/>
        <w:rPr>
          <w:color w:val="auto"/>
        </w:rPr>
      </w:pPr>
      <w:r w:rsidRPr="00D920D4">
        <w:rPr>
          <w:color w:val="auto"/>
        </w:rPr>
        <w:lastRenderedPageBreak/>
        <w:t>5.2.</w:t>
      </w:r>
      <w:r w:rsidRPr="00D920D4">
        <w:rPr>
          <w:rFonts w:ascii="Arial" w:eastAsia="Arial" w:hAnsi="Arial" w:cs="Arial"/>
          <w:color w:val="auto"/>
        </w:rPr>
        <w:t xml:space="preserve"> </w:t>
      </w:r>
      <w:r w:rsidRPr="00D920D4">
        <w:rPr>
          <w:color w:val="auto"/>
        </w:rPr>
        <w:t xml:space="preserve">Lēmumu par </w:t>
      </w:r>
      <w:r w:rsidR="00716F8C" w:rsidRPr="00D920D4">
        <w:rPr>
          <w:color w:val="auto"/>
        </w:rPr>
        <w:t>I</w:t>
      </w:r>
      <w:r w:rsidRPr="00D920D4">
        <w:rPr>
          <w:color w:val="auto"/>
        </w:rPr>
        <w:t xml:space="preserve">zsoles rezultātu </w:t>
      </w:r>
      <w:r w:rsidR="00716F8C" w:rsidRPr="00D920D4">
        <w:rPr>
          <w:color w:val="auto"/>
        </w:rPr>
        <w:t xml:space="preserve">neapstiprināšanu </w:t>
      </w:r>
      <w:r w:rsidRPr="00D920D4">
        <w:rPr>
          <w:color w:val="auto"/>
        </w:rPr>
        <w:t xml:space="preserve">vai par </w:t>
      </w:r>
      <w:r w:rsidR="00716F8C" w:rsidRPr="00D920D4">
        <w:rPr>
          <w:color w:val="auto"/>
        </w:rPr>
        <w:t>I</w:t>
      </w:r>
      <w:r w:rsidRPr="00D920D4">
        <w:rPr>
          <w:color w:val="auto"/>
        </w:rPr>
        <w:t xml:space="preserve">zsoles atzīšanu par nenotikušu pieņem </w:t>
      </w:r>
      <w:r w:rsidR="00BA3852" w:rsidRPr="00D920D4">
        <w:rPr>
          <w:color w:val="auto"/>
        </w:rPr>
        <w:t>RTU SA</w:t>
      </w:r>
      <w:r w:rsidR="00A71FB2" w:rsidRPr="00D920D4">
        <w:rPr>
          <w:color w:val="auto"/>
        </w:rPr>
        <w:t xml:space="preserve"> </w:t>
      </w:r>
      <w:r w:rsidR="00817030" w:rsidRPr="00D920D4">
        <w:rPr>
          <w:color w:val="auto"/>
        </w:rPr>
        <w:t>Sabiedrība</w:t>
      </w:r>
      <w:r w:rsidRPr="00D920D4">
        <w:rPr>
          <w:color w:val="auto"/>
        </w:rPr>
        <w:t xml:space="preserve">. </w:t>
      </w:r>
    </w:p>
    <w:p w14:paraId="55CC84FB" w14:textId="24C98FCF" w:rsidR="00A76D5E" w:rsidRPr="00D920D4" w:rsidRDefault="00056D6A">
      <w:pPr>
        <w:ind w:left="878" w:right="554" w:hanging="420"/>
        <w:rPr>
          <w:color w:val="auto"/>
        </w:rPr>
      </w:pPr>
      <w:r w:rsidRPr="00D920D4">
        <w:rPr>
          <w:color w:val="auto"/>
        </w:rPr>
        <w:t>5.3.</w:t>
      </w:r>
      <w:r w:rsidRPr="00D920D4">
        <w:rPr>
          <w:rFonts w:ascii="Arial" w:eastAsia="Arial" w:hAnsi="Arial" w:cs="Arial"/>
          <w:color w:val="auto"/>
        </w:rPr>
        <w:t xml:space="preserve"> </w:t>
      </w:r>
      <w:r w:rsidRPr="00D920D4">
        <w:rPr>
          <w:color w:val="auto"/>
        </w:rPr>
        <w:t>Ja  Izsoles priekšmet</w:t>
      </w:r>
      <w:r w:rsidR="00725E16" w:rsidRPr="00D920D4">
        <w:rPr>
          <w:color w:val="auto"/>
        </w:rPr>
        <w:t>s</w:t>
      </w:r>
      <w:r w:rsidRPr="00D920D4">
        <w:rPr>
          <w:color w:val="auto"/>
        </w:rPr>
        <w:t xml:space="preserve"> izsolē netiek nosolīts, tad </w:t>
      </w:r>
      <w:r w:rsidR="00BA3852" w:rsidRPr="00D920D4">
        <w:rPr>
          <w:color w:val="auto"/>
        </w:rPr>
        <w:t>RTU SA</w:t>
      </w:r>
      <w:r w:rsidRPr="00D920D4">
        <w:rPr>
          <w:color w:val="auto"/>
        </w:rPr>
        <w:t xml:space="preserve"> </w:t>
      </w:r>
      <w:r w:rsidR="00817030" w:rsidRPr="00D920D4">
        <w:rPr>
          <w:color w:val="auto"/>
        </w:rPr>
        <w:t>Sabiedrībai</w:t>
      </w:r>
      <w:r w:rsidRPr="00D920D4">
        <w:rPr>
          <w:color w:val="auto"/>
        </w:rPr>
        <w:t xml:space="preserve"> ir tiesības </w:t>
      </w:r>
      <w:r w:rsidR="00716F8C" w:rsidRPr="00D920D4">
        <w:rPr>
          <w:color w:val="auto"/>
        </w:rPr>
        <w:t xml:space="preserve">veikt atkārtotu izsoli. </w:t>
      </w:r>
    </w:p>
    <w:p w14:paraId="221686D3" w14:textId="433DA903" w:rsidR="00A76D5E" w:rsidRPr="00D920D4" w:rsidRDefault="00056D6A">
      <w:pPr>
        <w:ind w:left="878" w:right="554" w:hanging="420"/>
        <w:rPr>
          <w:color w:val="auto"/>
        </w:rPr>
      </w:pPr>
      <w:r w:rsidRPr="00D920D4">
        <w:rPr>
          <w:color w:val="auto"/>
        </w:rPr>
        <w:t>5.4.</w:t>
      </w:r>
      <w:r w:rsidRPr="00D920D4">
        <w:rPr>
          <w:rFonts w:ascii="Arial" w:eastAsia="Arial" w:hAnsi="Arial" w:cs="Arial"/>
          <w:color w:val="auto"/>
        </w:rPr>
        <w:t xml:space="preserve"> </w:t>
      </w:r>
      <w:r w:rsidRPr="00D920D4">
        <w:rPr>
          <w:color w:val="auto"/>
        </w:rPr>
        <w:t xml:space="preserve">Sūdzības par Izsoles komisijas lēmumiem vai tās darbību var iesniegt izskatīšanai </w:t>
      </w:r>
      <w:r w:rsidR="00BA3852" w:rsidRPr="00D920D4">
        <w:rPr>
          <w:color w:val="auto"/>
        </w:rPr>
        <w:t>RTU SA</w:t>
      </w:r>
      <w:r w:rsidRPr="00D920D4">
        <w:rPr>
          <w:color w:val="auto"/>
        </w:rPr>
        <w:t xml:space="preserve"> </w:t>
      </w:r>
      <w:r w:rsidR="00817030" w:rsidRPr="00D920D4">
        <w:rPr>
          <w:color w:val="auto"/>
        </w:rPr>
        <w:t>Sabiedrībai</w:t>
      </w:r>
      <w:r w:rsidRPr="00D920D4">
        <w:rPr>
          <w:color w:val="auto"/>
        </w:rPr>
        <w:t xml:space="preserve"> </w:t>
      </w:r>
      <w:r w:rsidR="000B0254" w:rsidRPr="00D920D4">
        <w:rPr>
          <w:color w:val="auto"/>
        </w:rPr>
        <w:t>Meža</w:t>
      </w:r>
      <w:r w:rsidRPr="00D920D4">
        <w:rPr>
          <w:color w:val="auto"/>
        </w:rPr>
        <w:t xml:space="preserve"> ielā </w:t>
      </w:r>
      <w:r w:rsidR="000B0254" w:rsidRPr="00D920D4">
        <w:rPr>
          <w:color w:val="auto"/>
        </w:rPr>
        <w:t>1</w:t>
      </w:r>
      <w:r w:rsidR="00716F8C" w:rsidRPr="00D920D4">
        <w:rPr>
          <w:color w:val="auto"/>
        </w:rPr>
        <w:t xml:space="preserve"> k-</w:t>
      </w:r>
      <w:r w:rsidR="000B0254" w:rsidRPr="00D920D4">
        <w:rPr>
          <w:color w:val="auto"/>
        </w:rPr>
        <w:t>1</w:t>
      </w:r>
      <w:r w:rsidRPr="00D920D4">
        <w:rPr>
          <w:color w:val="auto"/>
        </w:rPr>
        <w:t xml:space="preserve">, </w:t>
      </w:r>
      <w:r w:rsidR="000B0254" w:rsidRPr="00D920D4">
        <w:rPr>
          <w:color w:val="auto"/>
        </w:rPr>
        <w:t>Rīgā</w:t>
      </w:r>
      <w:r w:rsidR="00716F8C" w:rsidRPr="00D920D4">
        <w:rPr>
          <w:color w:val="auto"/>
        </w:rPr>
        <w:t>,</w:t>
      </w:r>
      <w:r w:rsidRPr="00D920D4">
        <w:rPr>
          <w:color w:val="auto"/>
        </w:rPr>
        <w:t xml:space="preserve"> septiņu dienu laikā pēc </w:t>
      </w:r>
      <w:r w:rsidR="00716F8C" w:rsidRPr="00D920D4">
        <w:rPr>
          <w:color w:val="auto"/>
        </w:rPr>
        <w:t>I</w:t>
      </w:r>
      <w:r w:rsidRPr="00D920D4">
        <w:rPr>
          <w:color w:val="auto"/>
        </w:rPr>
        <w:t xml:space="preserve">zsoles. </w:t>
      </w:r>
      <w:r w:rsidR="00817030" w:rsidRPr="00D920D4">
        <w:rPr>
          <w:color w:val="auto"/>
        </w:rPr>
        <w:t>Sabiedrība</w:t>
      </w:r>
      <w:r w:rsidRPr="00D920D4">
        <w:rPr>
          <w:color w:val="auto"/>
        </w:rPr>
        <w:t xml:space="preserve"> izskata sūdzību septiņu darba dienu laikā un sniedz atbildi.  </w:t>
      </w:r>
    </w:p>
    <w:p w14:paraId="553F06DF" w14:textId="3F27BC74" w:rsidR="00A76D5E" w:rsidRPr="00D920D4" w:rsidRDefault="00056D6A">
      <w:pPr>
        <w:ind w:left="878" w:right="554" w:hanging="420"/>
        <w:rPr>
          <w:color w:val="auto"/>
        </w:rPr>
      </w:pPr>
      <w:r w:rsidRPr="00D920D4">
        <w:rPr>
          <w:color w:val="auto"/>
        </w:rPr>
        <w:t>5.5.</w:t>
      </w:r>
      <w:r w:rsidRPr="00D920D4">
        <w:rPr>
          <w:rFonts w:ascii="Arial" w:eastAsia="Arial" w:hAnsi="Arial" w:cs="Arial"/>
          <w:color w:val="auto"/>
        </w:rPr>
        <w:t xml:space="preserve"> </w:t>
      </w:r>
      <w:r w:rsidRPr="00D920D4">
        <w:rPr>
          <w:color w:val="auto"/>
        </w:rPr>
        <w:t>Pēc pirkuma līguma noslēgšanas un nodošanas akta parakstīšanas pretenzijas par izsoles gaitu vai Izsoles priekšmet</w:t>
      </w:r>
      <w:r w:rsidR="00716F8C" w:rsidRPr="00D920D4">
        <w:rPr>
          <w:color w:val="auto"/>
        </w:rPr>
        <w:t>u</w:t>
      </w:r>
      <w:r w:rsidRPr="00D920D4">
        <w:rPr>
          <w:color w:val="auto"/>
        </w:rPr>
        <w:t>, kā arī par t</w:t>
      </w:r>
      <w:r w:rsidR="00716F8C" w:rsidRPr="00D920D4">
        <w:rPr>
          <w:color w:val="auto"/>
        </w:rPr>
        <w:t>ā</w:t>
      </w:r>
      <w:r w:rsidRPr="00D920D4">
        <w:rPr>
          <w:color w:val="auto"/>
        </w:rPr>
        <w:t xml:space="preserve"> demontāžu, uzglabāšanu un transportēšanu netiek pieņemtas</w:t>
      </w:r>
      <w:r w:rsidR="00716F8C" w:rsidRPr="00D920D4">
        <w:rPr>
          <w:color w:val="auto"/>
        </w:rPr>
        <w:t xml:space="preserve"> –visa atbildība par Izsoles priekšmetu pāriet Izsoles uzvarētājam</w:t>
      </w:r>
      <w:r w:rsidRPr="00D920D4">
        <w:rPr>
          <w:color w:val="auto"/>
        </w:rPr>
        <w:t xml:space="preserve">. </w:t>
      </w:r>
    </w:p>
    <w:p w14:paraId="6DF77805" w14:textId="7E0C9B59" w:rsidR="00A76D5E" w:rsidRPr="00D920D4" w:rsidRDefault="00056D6A">
      <w:pPr>
        <w:ind w:left="756" w:right="554" w:hanging="420"/>
        <w:rPr>
          <w:color w:val="auto"/>
        </w:rPr>
      </w:pPr>
      <w:r w:rsidRPr="00D920D4">
        <w:rPr>
          <w:color w:val="auto"/>
        </w:rPr>
        <w:t>5.6.</w:t>
      </w:r>
      <w:r w:rsidRPr="00D920D4">
        <w:rPr>
          <w:rFonts w:ascii="Arial" w:eastAsia="Arial" w:hAnsi="Arial" w:cs="Arial"/>
          <w:color w:val="auto"/>
        </w:rPr>
        <w:t xml:space="preserve"> </w:t>
      </w:r>
      <w:r w:rsidRPr="00D920D4">
        <w:rPr>
          <w:color w:val="auto"/>
        </w:rPr>
        <w:t xml:space="preserve">Izsoles dalībnieka (vai tā pilnvarotā pārstāvja) paraksts uz Iesnieguma dalībai izsolē </w:t>
      </w:r>
      <w:r w:rsidR="0047679A" w:rsidRPr="00D920D4">
        <w:rPr>
          <w:color w:val="auto"/>
        </w:rPr>
        <w:t>2</w:t>
      </w:r>
      <w:r w:rsidRPr="00D920D4">
        <w:rPr>
          <w:color w:val="auto"/>
        </w:rPr>
        <w:t xml:space="preserve">/2018 (Nolikuma Pielikums Nr.2) apliecina tā pilnīgu iepazīšanos ar šo izsoles Nolikumu, tā pielikumiem, tajā skaitā ar apstiprināto Pirkuma līguma projektu, kā arī faktu, ka tam minētie dokumenti ir pilnībā saprotami </w:t>
      </w:r>
    </w:p>
    <w:p w14:paraId="49C43DF2" w14:textId="72758428" w:rsidR="00A76D5E" w:rsidRPr="00D920D4" w:rsidRDefault="00056D6A">
      <w:pPr>
        <w:ind w:left="346" w:right="554"/>
        <w:rPr>
          <w:color w:val="auto"/>
        </w:rPr>
      </w:pPr>
      <w:r w:rsidRPr="00D920D4">
        <w:rPr>
          <w:color w:val="auto"/>
        </w:rPr>
        <w:t>5.7.</w:t>
      </w:r>
      <w:r w:rsidRPr="00D920D4">
        <w:rPr>
          <w:rFonts w:ascii="Arial" w:eastAsia="Arial" w:hAnsi="Arial" w:cs="Arial"/>
          <w:color w:val="auto"/>
        </w:rPr>
        <w:t xml:space="preserve"> </w:t>
      </w:r>
      <w:r w:rsidRPr="00D920D4">
        <w:rPr>
          <w:color w:val="auto"/>
        </w:rPr>
        <w:t xml:space="preserve">Nolikumam </w:t>
      </w:r>
      <w:r w:rsidR="00716F8C" w:rsidRPr="00D920D4">
        <w:rPr>
          <w:color w:val="auto"/>
        </w:rPr>
        <w:t xml:space="preserve">ir </w:t>
      </w:r>
      <w:r w:rsidRPr="00D920D4">
        <w:rPr>
          <w:color w:val="auto"/>
        </w:rPr>
        <w:t xml:space="preserve">3 (trīs) pielikumi: </w:t>
      </w:r>
    </w:p>
    <w:p w14:paraId="12482E51" w14:textId="3CBA4038" w:rsidR="00716F8C" w:rsidRPr="00D920D4" w:rsidRDefault="00056D6A">
      <w:pPr>
        <w:ind w:left="843" w:right="1209"/>
        <w:rPr>
          <w:color w:val="auto"/>
        </w:rPr>
      </w:pPr>
      <w:r w:rsidRPr="00D920D4">
        <w:rPr>
          <w:color w:val="auto"/>
        </w:rPr>
        <w:t>1.</w:t>
      </w:r>
      <w:r w:rsidRPr="00D920D4">
        <w:rPr>
          <w:rFonts w:ascii="Arial" w:eastAsia="Arial" w:hAnsi="Arial" w:cs="Arial"/>
          <w:color w:val="auto"/>
        </w:rPr>
        <w:t xml:space="preserve"> </w:t>
      </w:r>
      <w:r w:rsidRPr="00D920D4">
        <w:rPr>
          <w:color w:val="auto"/>
        </w:rPr>
        <w:t>Pielikums Nr. 1 „Izsolām</w:t>
      </w:r>
      <w:r w:rsidR="001841A9" w:rsidRPr="00D920D4">
        <w:rPr>
          <w:color w:val="auto"/>
        </w:rPr>
        <w:t>o</w:t>
      </w:r>
      <w:r w:rsidRPr="00D920D4">
        <w:rPr>
          <w:color w:val="auto"/>
        </w:rPr>
        <w:t xml:space="preserve"> </w:t>
      </w:r>
      <w:r w:rsidR="00464AB8" w:rsidRPr="00D920D4">
        <w:rPr>
          <w:color w:val="auto"/>
        </w:rPr>
        <w:t xml:space="preserve"> iekārt</w:t>
      </w:r>
      <w:r w:rsidR="0047679A" w:rsidRPr="00D920D4">
        <w:rPr>
          <w:color w:val="auto"/>
        </w:rPr>
        <w:t>u</w:t>
      </w:r>
      <w:r w:rsidRPr="00D920D4">
        <w:rPr>
          <w:color w:val="auto"/>
        </w:rPr>
        <w:t xml:space="preserve"> </w:t>
      </w:r>
      <w:r w:rsidR="001841A9" w:rsidRPr="00D920D4">
        <w:rPr>
          <w:color w:val="auto"/>
        </w:rPr>
        <w:t xml:space="preserve">saraksts </w:t>
      </w:r>
      <w:r w:rsidRPr="00D920D4">
        <w:rPr>
          <w:color w:val="auto"/>
        </w:rPr>
        <w:t xml:space="preserve">” uz </w:t>
      </w:r>
      <w:r w:rsidR="00254E0A" w:rsidRPr="00D920D4">
        <w:rPr>
          <w:color w:val="auto"/>
        </w:rPr>
        <w:t>1</w:t>
      </w:r>
      <w:r w:rsidRPr="00D920D4">
        <w:rPr>
          <w:color w:val="auto"/>
        </w:rPr>
        <w:t xml:space="preserve"> (</w:t>
      </w:r>
      <w:r w:rsidR="00254E0A" w:rsidRPr="00D920D4">
        <w:rPr>
          <w:color w:val="auto"/>
        </w:rPr>
        <w:t>vienas</w:t>
      </w:r>
      <w:r w:rsidRPr="00D920D4">
        <w:rPr>
          <w:color w:val="auto"/>
        </w:rPr>
        <w:t>) lap</w:t>
      </w:r>
      <w:r w:rsidR="00716F8C" w:rsidRPr="00D920D4">
        <w:rPr>
          <w:color w:val="auto"/>
        </w:rPr>
        <w:t>pus</w:t>
      </w:r>
      <w:r w:rsidR="00254E0A" w:rsidRPr="00D920D4">
        <w:rPr>
          <w:color w:val="auto"/>
        </w:rPr>
        <w:t>es</w:t>
      </w:r>
      <w:r w:rsidRPr="00D920D4">
        <w:rPr>
          <w:color w:val="auto"/>
        </w:rPr>
        <w:t>,</w:t>
      </w:r>
    </w:p>
    <w:p w14:paraId="08893693" w14:textId="5217E96D" w:rsidR="00A76D5E" w:rsidRPr="00D920D4" w:rsidRDefault="00056D6A">
      <w:pPr>
        <w:ind w:left="843" w:right="1209"/>
        <w:rPr>
          <w:color w:val="auto"/>
        </w:rPr>
      </w:pPr>
      <w:r w:rsidRPr="00D920D4">
        <w:rPr>
          <w:color w:val="auto"/>
        </w:rPr>
        <w:t>2.</w:t>
      </w:r>
      <w:r w:rsidRPr="00D920D4">
        <w:rPr>
          <w:rFonts w:ascii="Arial" w:eastAsia="Arial" w:hAnsi="Arial" w:cs="Arial"/>
          <w:color w:val="auto"/>
        </w:rPr>
        <w:t xml:space="preserve"> </w:t>
      </w:r>
      <w:r w:rsidRPr="00D920D4">
        <w:rPr>
          <w:color w:val="auto"/>
        </w:rPr>
        <w:t>Pielikums Nr. 2 „Iesniegums dalībai izsolē ar N</w:t>
      </w:r>
      <w:r w:rsidR="000B0254" w:rsidRPr="00D920D4">
        <w:rPr>
          <w:color w:val="auto"/>
        </w:rPr>
        <w:t>r.</w:t>
      </w:r>
      <w:r w:rsidR="001841A9" w:rsidRPr="00D920D4">
        <w:rPr>
          <w:color w:val="auto"/>
        </w:rPr>
        <w:t>2</w:t>
      </w:r>
      <w:r w:rsidRPr="00D920D4">
        <w:rPr>
          <w:color w:val="auto"/>
        </w:rPr>
        <w:t>/2018” uz 1 (vienas) lap</w:t>
      </w:r>
      <w:r w:rsidR="00716F8C" w:rsidRPr="00D920D4">
        <w:rPr>
          <w:color w:val="auto"/>
        </w:rPr>
        <w:t>puses</w:t>
      </w:r>
      <w:r w:rsidRPr="00D920D4">
        <w:rPr>
          <w:color w:val="auto"/>
        </w:rPr>
        <w:t xml:space="preserve">, </w:t>
      </w:r>
    </w:p>
    <w:p w14:paraId="12FF47B9" w14:textId="10D9C1BA" w:rsidR="00A76D5E" w:rsidRPr="00D920D4" w:rsidRDefault="00056D6A">
      <w:pPr>
        <w:ind w:left="843" w:right="554"/>
        <w:rPr>
          <w:color w:val="auto"/>
        </w:rPr>
      </w:pPr>
      <w:r w:rsidRPr="00D920D4">
        <w:rPr>
          <w:color w:val="auto"/>
        </w:rPr>
        <w:t>3.</w:t>
      </w:r>
      <w:r w:rsidR="0057720C" w:rsidRPr="00D920D4">
        <w:rPr>
          <w:color w:val="auto"/>
        </w:rPr>
        <w:t xml:space="preserve"> Pielikums Nr.3 “</w:t>
      </w:r>
      <w:r w:rsidRPr="00D920D4">
        <w:rPr>
          <w:rFonts w:ascii="Arial" w:eastAsia="Arial" w:hAnsi="Arial" w:cs="Arial"/>
          <w:color w:val="auto"/>
        </w:rPr>
        <w:t xml:space="preserve"> </w:t>
      </w:r>
      <w:r w:rsidRPr="00D920D4">
        <w:rPr>
          <w:color w:val="auto"/>
        </w:rPr>
        <w:t>Pirkuma līguma projekts</w:t>
      </w:r>
      <w:r w:rsidR="0057720C" w:rsidRPr="00D920D4">
        <w:rPr>
          <w:color w:val="auto"/>
        </w:rPr>
        <w:t>”</w:t>
      </w:r>
      <w:r w:rsidRPr="00D920D4">
        <w:rPr>
          <w:color w:val="auto"/>
        </w:rPr>
        <w:t xml:space="preserve"> uz 2 (divām) lap</w:t>
      </w:r>
      <w:r w:rsidR="00716F8C" w:rsidRPr="00D920D4">
        <w:rPr>
          <w:color w:val="auto"/>
        </w:rPr>
        <w:t>pusēm</w:t>
      </w:r>
      <w:r w:rsidRPr="00D920D4">
        <w:rPr>
          <w:color w:val="auto"/>
        </w:rPr>
        <w:t xml:space="preserve">. </w:t>
      </w:r>
    </w:p>
    <w:p w14:paraId="666F3F06" w14:textId="77777777" w:rsidR="00A76D5E" w:rsidRPr="00D920D4" w:rsidRDefault="00056D6A">
      <w:pPr>
        <w:spacing w:after="0" w:line="259" w:lineRule="auto"/>
        <w:ind w:left="473" w:right="0" w:firstLine="0"/>
        <w:jc w:val="left"/>
        <w:rPr>
          <w:color w:val="auto"/>
        </w:rPr>
      </w:pPr>
      <w:r w:rsidRPr="00D920D4">
        <w:rPr>
          <w:color w:val="auto"/>
        </w:rPr>
        <w:t xml:space="preserve"> </w:t>
      </w:r>
    </w:p>
    <w:p w14:paraId="54D1B992" w14:textId="77777777" w:rsidR="00A76D5E" w:rsidRPr="00D920D4" w:rsidRDefault="00056D6A">
      <w:pPr>
        <w:spacing w:after="0" w:line="259" w:lineRule="auto"/>
        <w:ind w:left="473" w:right="0" w:firstLine="0"/>
        <w:jc w:val="left"/>
        <w:rPr>
          <w:color w:val="auto"/>
        </w:rPr>
      </w:pPr>
      <w:r w:rsidRPr="00D920D4">
        <w:rPr>
          <w:color w:val="auto"/>
        </w:rPr>
        <w:t xml:space="preserve"> </w:t>
      </w:r>
    </w:p>
    <w:p w14:paraId="0CC90191" w14:textId="77777777" w:rsidR="00A76D5E" w:rsidRPr="00D920D4" w:rsidRDefault="00056D6A">
      <w:pPr>
        <w:spacing w:after="0" w:line="259" w:lineRule="auto"/>
        <w:ind w:left="473" w:right="0" w:firstLine="0"/>
        <w:jc w:val="left"/>
        <w:rPr>
          <w:color w:val="auto"/>
        </w:rPr>
      </w:pPr>
      <w:r w:rsidRPr="00D920D4">
        <w:rPr>
          <w:color w:val="auto"/>
        </w:rPr>
        <w:t xml:space="preserve"> </w:t>
      </w:r>
    </w:p>
    <w:p w14:paraId="164DBDE4" w14:textId="77777777" w:rsidR="00A76D5E" w:rsidRPr="00D920D4" w:rsidRDefault="00056D6A">
      <w:pPr>
        <w:spacing w:after="8" w:line="259" w:lineRule="auto"/>
        <w:ind w:left="473" w:right="0" w:firstLine="0"/>
        <w:jc w:val="left"/>
        <w:rPr>
          <w:color w:val="auto"/>
        </w:rPr>
      </w:pPr>
      <w:r w:rsidRPr="00D920D4">
        <w:rPr>
          <w:color w:val="auto"/>
        </w:rPr>
        <w:t xml:space="preserve"> </w:t>
      </w:r>
    </w:p>
    <w:p w14:paraId="3F7A9FBB" w14:textId="77777777" w:rsidR="00A9589E" w:rsidRPr="00D920D4" w:rsidRDefault="00056D6A">
      <w:pPr>
        <w:ind w:left="468" w:right="554"/>
        <w:rPr>
          <w:color w:val="auto"/>
        </w:rPr>
      </w:pPr>
      <w:r w:rsidRPr="00D920D4">
        <w:rPr>
          <w:color w:val="auto"/>
        </w:rPr>
        <w:t>Izsoles komisijas priekšsēdētājs –</w:t>
      </w:r>
    </w:p>
    <w:p w14:paraId="5E4EA2D9" w14:textId="78A04525" w:rsidR="00A9589E" w:rsidRPr="00D920D4" w:rsidRDefault="00056D6A">
      <w:pPr>
        <w:ind w:left="468" w:right="554"/>
        <w:rPr>
          <w:color w:val="auto"/>
        </w:rPr>
      </w:pPr>
      <w:r w:rsidRPr="00D920D4">
        <w:rPr>
          <w:color w:val="auto"/>
        </w:rPr>
        <w:t xml:space="preserve">valdes </w:t>
      </w:r>
      <w:r w:rsidR="000B0254" w:rsidRPr="00D920D4">
        <w:rPr>
          <w:color w:val="auto"/>
        </w:rPr>
        <w:t>loceklis</w:t>
      </w:r>
      <w:r w:rsidRPr="00D920D4">
        <w:rPr>
          <w:color w:val="auto"/>
        </w:rPr>
        <w:t xml:space="preserve"> </w:t>
      </w:r>
      <w:r w:rsidRPr="00D920D4">
        <w:rPr>
          <w:color w:val="auto"/>
        </w:rPr>
        <w:tab/>
        <w:t xml:space="preserve"> </w:t>
      </w:r>
      <w:r w:rsidRPr="00D920D4">
        <w:rPr>
          <w:color w:val="auto"/>
        </w:rPr>
        <w:tab/>
        <w:t xml:space="preserve"> </w:t>
      </w:r>
      <w:r w:rsidRPr="00D920D4">
        <w:rPr>
          <w:color w:val="auto"/>
        </w:rPr>
        <w:tab/>
        <w:t xml:space="preserve"> </w:t>
      </w:r>
      <w:r w:rsidRPr="00D920D4">
        <w:rPr>
          <w:color w:val="auto"/>
        </w:rPr>
        <w:tab/>
        <w:t xml:space="preserve"> </w:t>
      </w:r>
      <w:r w:rsidR="00A9589E" w:rsidRPr="00D920D4">
        <w:rPr>
          <w:color w:val="auto"/>
        </w:rPr>
        <w:t xml:space="preserve">                                           </w:t>
      </w:r>
      <w:r w:rsidR="00A34238" w:rsidRPr="00D920D4">
        <w:rPr>
          <w:color w:val="auto"/>
        </w:rPr>
        <w:t>Sergejs Jurins</w:t>
      </w:r>
      <w:r w:rsidR="000B0254" w:rsidRPr="00D920D4">
        <w:rPr>
          <w:color w:val="auto"/>
        </w:rPr>
        <w:t xml:space="preserve"> </w:t>
      </w:r>
    </w:p>
    <w:p w14:paraId="09CA377A" w14:textId="77777777" w:rsidR="00A9589E" w:rsidRPr="00D920D4" w:rsidRDefault="00A9589E">
      <w:pPr>
        <w:ind w:left="468" w:right="554"/>
        <w:rPr>
          <w:color w:val="auto"/>
        </w:rPr>
      </w:pPr>
    </w:p>
    <w:p w14:paraId="2DBEF23A" w14:textId="77777777" w:rsidR="00A9589E" w:rsidRPr="00D920D4" w:rsidRDefault="00A9589E">
      <w:pPr>
        <w:ind w:left="468" w:right="554"/>
        <w:rPr>
          <w:color w:val="auto"/>
        </w:rPr>
      </w:pPr>
    </w:p>
    <w:p w14:paraId="115F69AC" w14:textId="77777777" w:rsidR="00A9589E" w:rsidRPr="00D920D4" w:rsidRDefault="00A9589E">
      <w:pPr>
        <w:ind w:left="468" w:right="554"/>
        <w:rPr>
          <w:color w:val="auto"/>
        </w:rPr>
      </w:pPr>
    </w:p>
    <w:p w14:paraId="110FD4FD" w14:textId="77777777" w:rsidR="0040193D" w:rsidRPr="00D920D4" w:rsidRDefault="0040193D">
      <w:pPr>
        <w:ind w:left="468" w:right="554"/>
        <w:rPr>
          <w:color w:val="auto"/>
        </w:rPr>
      </w:pPr>
    </w:p>
    <w:p w14:paraId="4222949A" w14:textId="77777777" w:rsidR="0040193D" w:rsidRPr="00D920D4" w:rsidRDefault="0040193D">
      <w:pPr>
        <w:ind w:left="468" w:right="554"/>
        <w:rPr>
          <w:color w:val="auto"/>
        </w:rPr>
      </w:pPr>
    </w:p>
    <w:p w14:paraId="2AE793AE" w14:textId="77777777" w:rsidR="0040193D" w:rsidRPr="00D920D4" w:rsidRDefault="0040193D">
      <w:pPr>
        <w:ind w:left="468" w:right="554"/>
        <w:rPr>
          <w:color w:val="auto"/>
        </w:rPr>
      </w:pPr>
    </w:p>
    <w:p w14:paraId="0F6A7A0F" w14:textId="77777777" w:rsidR="0040193D" w:rsidRPr="00D920D4" w:rsidRDefault="0040193D">
      <w:pPr>
        <w:ind w:left="468" w:right="554"/>
        <w:rPr>
          <w:color w:val="auto"/>
        </w:rPr>
      </w:pPr>
    </w:p>
    <w:p w14:paraId="6594B9FD" w14:textId="77777777" w:rsidR="0040193D" w:rsidRPr="00D920D4" w:rsidRDefault="0040193D">
      <w:pPr>
        <w:ind w:left="468" w:right="554"/>
        <w:rPr>
          <w:color w:val="auto"/>
        </w:rPr>
      </w:pPr>
    </w:p>
    <w:p w14:paraId="1FFA0BF9" w14:textId="77777777" w:rsidR="0040193D" w:rsidRPr="00D920D4" w:rsidRDefault="0040193D">
      <w:pPr>
        <w:ind w:left="468" w:right="554"/>
        <w:rPr>
          <w:color w:val="auto"/>
        </w:rPr>
      </w:pPr>
    </w:p>
    <w:p w14:paraId="5461AF6F" w14:textId="77777777" w:rsidR="0040193D" w:rsidRPr="00D920D4" w:rsidRDefault="0040193D">
      <w:pPr>
        <w:ind w:left="468" w:right="554"/>
        <w:rPr>
          <w:color w:val="auto"/>
        </w:rPr>
      </w:pPr>
    </w:p>
    <w:p w14:paraId="45E2A6BF" w14:textId="77777777" w:rsidR="0040193D" w:rsidRPr="00D920D4" w:rsidRDefault="0040193D">
      <w:pPr>
        <w:ind w:left="468" w:right="554"/>
        <w:rPr>
          <w:color w:val="auto"/>
        </w:rPr>
      </w:pPr>
    </w:p>
    <w:p w14:paraId="30B295D1" w14:textId="77777777" w:rsidR="0040193D" w:rsidRPr="00D920D4" w:rsidRDefault="0040193D">
      <w:pPr>
        <w:ind w:left="468" w:right="554"/>
        <w:rPr>
          <w:color w:val="auto"/>
        </w:rPr>
      </w:pPr>
    </w:p>
    <w:p w14:paraId="4879653F" w14:textId="77777777" w:rsidR="0040193D" w:rsidRPr="00D920D4" w:rsidRDefault="0040193D">
      <w:pPr>
        <w:ind w:left="468" w:right="554"/>
        <w:rPr>
          <w:color w:val="auto"/>
        </w:rPr>
      </w:pPr>
    </w:p>
    <w:p w14:paraId="211C5765" w14:textId="77777777" w:rsidR="0040193D" w:rsidRPr="00D920D4" w:rsidRDefault="0040193D">
      <w:pPr>
        <w:ind w:left="468" w:right="554"/>
        <w:rPr>
          <w:color w:val="auto"/>
        </w:rPr>
      </w:pPr>
    </w:p>
    <w:p w14:paraId="6BB141CE" w14:textId="77777777" w:rsidR="0040193D" w:rsidRPr="00D920D4" w:rsidRDefault="0040193D">
      <w:pPr>
        <w:ind w:left="468" w:right="554"/>
        <w:rPr>
          <w:color w:val="auto"/>
        </w:rPr>
      </w:pPr>
    </w:p>
    <w:p w14:paraId="67022039" w14:textId="02E45FE8" w:rsidR="0040193D" w:rsidRDefault="0040193D">
      <w:pPr>
        <w:ind w:left="468" w:right="554"/>
        <w:rPr>
          <w:color w:val="auto"/>
        </w:rPr>
      </w:pPr>
    </w:p>
    <w:p w14:paraId="0E3FECE6" w14:textId="456FEE13" w:rsidR="00D920D4" w:rsidRDefault="00D920D4">
      <w:pPr>
        <w:ind w:left="468" w:right="554"/>
        <w:rPr>
          <w:color w:val="auto"/>
        </w:rPr>
      </w:pPr>
    </w:p>
    <w:p w14:paraId="720D3A6C" w14:textId="0087342E" w:rsidR="00D920D4" w:rsidRDefault="00D920D4">
      <w:pPr>
        <w:ind w:left="468" w:right="554"/>
        <w:rPr>
          <w:color w:val="auto"/>
        </w:rPr>
      </w:pPr>
    </w:p>
    <w:p w14:paraId="5DE96E66" w14:textId="77777777" w:rsidR="00D920D4" w:rsidRPr="00D920D4" w:rsidRDefault="00D920D4">
      <w:pPr>
        <w:ind w:left="468" w:right="554"/>
        <w:rPr>
          <w:color w:val="auto"/>
        </w:rPr>
      </w:pPr>
    </w:p>
    <w:p w14:paraId="741AFD39" w14:textId="77777777" w:rsidR="0040193D" w:rsidRPr="00D920D4" w:rsidRDefault="0040193D">
      <w:pPr>
        <w:ind w:left="468" w:right="554"/>
        <w:rPr>
          <w:color w:val="auto"/>
        </w:rPr>
      </w:pPr>
    </w:p>
    <w:p w14:paraId="7B8739D6" w14:textId="77777777" w:rsidR="0040193D" w:rsidRPr="00D920D4" w:rsidRDefault="0040193D">
      <w:pPr>
        <w:ind w:left="468" w:right="554"/>
        <w:rPr>
          <w:color w:val="auto"/>
        </w:rPr>
      </w:pPr>
    </w:p>
    <w:p w14:paraId="03F82802" w14:textId="77777777" w:rsidR="0040193D" w:rsidRPr="00D920D4" w:rsidRDefault="0040193D">
      <w:pPr>
        <w:ind w:left="468" w:right="554"/>
        <w:rPr>
          <w:color w:val="auto"/>
        </w:rPr>
      </w:pPr>
    </w:p>
    <w:p w14:paraId="1465B3B8" w14:textId="35F7033B" w:rsidR="00A76D5E" w:rsidRPr="00D920D4" w:rsidRDefault="00BB28FA" w:rsidP="00D920D4">
      <w:pPr>
        <w:ind w:left="0" w:right="554" w:firstLine="0"/>
        <w:rPr>
          <w:color w:val="auto"/>
        </w:rPr>
      </w:pPr>
      <w:r w:rsidRPr="00D920D4">
        <w:rPr>
          <w:color w:val="auto"/>
        </w:rPr>
        <w:lastRenderedPageBreak/>
        <w:t xml:space="preserve">                                                                                                                               </w:t>
      </w:r>
      <w:r w:rsidR="00056D6A" w:rsidRPr="00D920D4">
        <w:rPr>
          <w:color w:val="auto"/>
        </w:rPr>
        <w:t xml:space="preserve">Pielikums Nr.1 </w:t>
      </w:r>
    </w:p>
    <w:p w14:paraId="1CAC5138" w14:textId="703978B9" w:rsidR="00A76D5E" w:rsidRPr="00D920D4" w:rsidRDefault="00056D6A">
      <w:pPr>
        <w:spacing w:after="0" w:line="259" w:lineRule="auto"/>
        <w:ind w:left="10" w:right="549"/>
        <w:jc w:val="right"/>
        <w:rPr>
          <w:color w:val="auto"/>
        </w:rPr>
      </w:pPr>
      <w:r w:rsidRPr="00D920D4">
        <w:rPr>
          <w:color w:val="auto"/>
        </w:rPr>
        <w:t>Izsoles N</w:t>
      </w:r>
      <w:r w:rsidR="00E25190" w:rsidRPr="00D920D4">
        <w:rPr>
          <w:color w:val="auto"/>
        </w:rPr>
        <w:t>r.</w:t>
      </w:r>
      <w:r w:rsidR="001841A9" w:rsidRPr="00D920D4">
        <w:rPr>
          <w:color w:val="auto"/>
        </w:rPr>
        <w:t>2</w:t>
      </w:r>
      <w:r w:rsidRPr="00D920D4">
        <w:rPr>
          <w:color w:val="auto"/>
        </w:rPr>
        <w:t xml:space="preserve">/2018 nolikumam </w:t>
      </w:r>
    </w:p>
    <w:p w14:paraId="19B48DBD" w14:textId="77777777" w:rsidR="00A76D5E" w:rsidRPr="00D920D4" w:rsidRDefault="00056D6A">
      <w:pPr>
        <w:spacing w:after="0" w:line="259" w:lineRule="auto"/>
        <w:ind w:left="0" w:right="443" w:firstLine="0"/>
        <w:jc w:val="right"/>
        <w:rPr>
          <w:color w:val="auto"/>
        </w:rPr>
      </w:pPr>
      <w:r w:rsidRPr="00D920D4">
        <w:rPr>
          <w:i/>
          <w:color w:val="auto"/>
        </w:rPr>
        <w:t xml:space="preserve">  </w:t>
      </w:r>
    </w:p>
    <w:p w14:paraId="3EAE4E92" w14:textId="50DFA202" w:rsidR="00A76D5E" w:rsidRPr="00D920D4" w:rsidRDefault="00A76D5E" w:rsidP="008F7BE9">
      <w:pPr>
        <w:spacing w:after="51" w:line="259" w:lineRule="auto"/>
        <w:ind w:left="0" w:right="503" w:firstLine="0"/>
        <w:jc w:val="center"/>
        <w:rPr>
          <w:color w:val="auto"/>
        </w:rPr>
      </w:pPr>
    </w:p>
    <w:p w14:paraId="400918BF" w14:textId="15420788" w:rsidR="00A76D5E" w:rsidRPr="00D920D4" w:rsidRDefault="00056D6A">
      <w:pPr>
        <w:pStyle w:val="Virsraksts1"/>
        <w:spacing w:after="0"/>
        <w:ind w:left="10" w:right="95"/>
        <w:jc w:val="center"/>
        <w:rPr>
          <w:color w:val="auto"/>
        </w:rPr>
      </w:pPr>
      <w:r w:rsidRPr="00D920D4">
        <w:rPr>
          <w:color w:val="auto"/>
          <w:sz w:val="28"/>
        </w:rPr>
        <w:t>Izsolām</w:t>
      </w:r>
      <w:r w:rsidR="001841A9" w:rsidRPr="00D920D4">
        <w:rPr>
          <w:color w:val="auto"/>
          <w:sz w:val="28"/>
        </w:rPr>
        <w:t>o</w:t>
      </w:r>
      <w:r w:rsidRPr="00D920D4">
        <w:rPr>
          <w:color w:val="auto"/>
          <w:sz w:val="28"/>
        </w:rPr>
        <w:t xml:space="preserve"> </w:t>
      </w:r>
      <w:r w:rsidR="001841A9" w:rsidRPr="00D920D4">
        <w:rPr>
          <w:color w:val="auto"/>
          <w:sz w:val="28"/>
        </w:rPr>
        <w:t xml:space="preserve">kustamo mantu </w:t>
      </w:r>
      <w:r w:rsidRPr="00D920D4">
        <w:rPr>
          <w:color w:val="auto"/>
          <w:sz w:val="28"/>
        </w:rPr>
        <w:t xml:space="preserve"> aprakst</w:t>
      </w:r>
      <w:r w:rsidR="00464AB8" w:rsidRPr="00D920D4">
        <w:rPr>
          <w:color w:val="auto"/>
          <w:sz w:val="28"/>
        </w:rPr>
        <w:t>s</w:t>
      </w:r>
      <w:r w:rsidRPr="00D920D4">
        <w:rPr>
          <w:color w:val="auto"/>
          <w:sz w:val="28"/>
        </w:rPr>
        <w:t xml:space="preserve"> </w:t>
      </w:r>
    </w:p>
    <w:p w14:paraId="38072BD5" w14:textId="77777777" w:rsidR="00A76D5E" w:rsidRPr="00D920D4" w:rsidRDefault="00056D6A">
      <w:pPr>
        <w:spacing w:after="0" w:line="259" w:lineRule="auto"/>
        <w:ind w:left="473" w:right="0" w:firstLine="0"/>
        <w:jc w:val="left"/>
        <w:rPr>
          <w:color w:val="auto"/>
        </w:rPr>
      </w:pPr>
      <w:r w:rsidRPr="00D920D4">
        <w:rPr>
          <w:color w:val="auto"/>
        </w:rPr>
        <w:t xml:space="preserve"> </w:t>
      </w:r>
    </w:p>
    <w:tbl>
      <w:tblPr>
        <w:tblW w:w="9100" w:type="dxa"/>
        <w:tblInd w:w="-10" w:type="dxa"/>
        <w:tblLook w:val="04A0" w:firstRow="1" w:lastRow="0" w:firstColumn="1" w:lastColumn="0" w:noHBand="0" w:noVBand="1"/>
      </w:tblPr>
      <w:tblGrid>
        <w:gridCol w:w="1070"/>
        <w:gridCol w:w="4120"/>
        <w:gridCol w:w="1243"/>
        <w:gridCol w:w="1600"/>
        <w:gridCol w:w="1550"/>
      </w:tblGrid>
      <w:tr w:rsidR="00D920D4" w:rsidRPr="00D920D4" w14:paraId="7BBCA683" w14:textId="77777777" w:rsidTr="008F7BE9">
        <w:trPr>
          <w:trHeight w:val="1590"/>
        </w:trPr>
        <w:tc>
          <w:tcPr>
            <w:tcW w:w="9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39DDF9" w14:textId="779004FE" w:rsidR="008F7BE9" w:rsidRPr="00D920D4" w:rsidRDefault="008F7BE9" w:rsidP="008F7BE9">
            <w:pPr>
              <w:spacing w:after="0" w:line="240" w:lineRule="auto"/>
              <w:ind w:left="0" w:right="0" w:firstLine="0"/>
              <w:jc w:val="left"/>
              <w:rPr>
                <w:color w:val="auto"/>
                <w:szCs w:val="24"/>
              </w:rPr>
            </w:pPr>
            <w:r w:rsidRPr="00D920D4">
              <w:rPr>
                <w:color w:val="auto"/>
                <w:szCs w:val="24"/>
              </w:rPr>
              <w:t>Izsoles</w:t>
            </w:r>
            <w:ins w:id="0" w:author="Sergejs Jurins" w:date="2018-12-04T14:52:00Z">
              <w:r w:rsidR="00A52771">
                <w:rPr>
                  <w:color w:val="auto"/>
                  <w:szCs w:val="24"/>
                </w:rPr>
                <w:t xml:space="preserve"> </w:t>
              </w:r>
            </w:ins>
            <w:r w:rsidR="00A52771">
              <w:rPr>
                <w:color w:val="auto"/>
                <w:szCs w:val="24"/>
              </w:rPr>
              <w:t>pozīcijas</w:t>
            </w:r>
            <w:r w:rsidRPr="00D920D4">
              <w:rPr>
                <w:color w:val="auto"/>
                <w:szCs w:val="24"/>
              </w:rPr>
              <w:t xml:space="preserve"> numurs</w:t>
            </w:r>
          </w:p>
        </w:tc>
        <w:tc>
          <w:tcPr>
            <w:tcW w:w="4120" w:type="dxa"/>
            <w:tcBorders>
              <w:top w:val="single" w:sz="8" w:space="0" w:color="auto"/>
              <w:left w:val="nil"/>
              <w:bottom w:val="single" w:sz="8" w:space="0" w:color="auto"/>
              <w:right w:val="single" w:sz="8" w:space="0" w:color="auto"/>
            </w:tcBorders>
            <w:shd w:val="clear" w:color="auto" w:fill="auto"/>
            <w:noWrap/>
            <w:vAlign w:val="center"/>
            <w:hideMark/>
          </w:tcPr>
          <w:p w14:paraId="3F0577B8"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  Izsoles priekšmets</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14:paraId="4FCE94A6"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Daudzums</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14:paraId="43299718"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Nosacītā cena </w:t>
            </w:r>
            <w:r w:rsidRPr="00D920D4">
              <w:rPr>
                <w:color w:val="auto"/>
                <w:szCs w:val="24"/>
              </w:rPr>
              <w:br/>
              <w:t xml:space="preserve">EUR, t.sk., PVN </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2D96580D"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Noteiktais augšupejošais </w:t>
            </w:r>
            <w:r w:rsidRPr="00D920D4">
              <w:rPr>
                <w:color w:val="auto"/>
                <w:szCs w:val="24"/>
              </w:rPr>
              <w:br/>
              <w:t>solis  EUR , t.sk., PVN</w:t>
            </w:r>
          </w:p>
        </w:tc>
      </w:tr>
      <w:tr w:rsidR="00D920D4" w:rsidRPr="00D920D4" w14:paraId="3AE713E4" w14:textId="77777777" w:rsidTr="00D920D4">
        <w:trPr>
          <w:trHeight w:val="630"/>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0F4CEDD9"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w:t>
            </w:r>
          </w:p>
        </w:tc>
        <w:tc>
          <w:tcPr>
            <w:tcW w:w="4120" w:type="dxa"/>
            <w:tcBorders>
              <w:top w:val="nil"/>
              <w:left w:val="nil"/>
              <w:bottom w:val="single" w:sz="4" w:space="0" w:color="auto"/>
              <w:right w:val="single" w:sz="8" w:space="0" w:color="auto"/>
            </w:tcBorders>
            <w:shd w:val="clear" w:color="auto" w:fill="auto"/>
            <w:vAlign w:val="center"/>
            <w:hideMark/>
          </w:tcPr>
          <w:p w14:paraId="154D53DC"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Digitālās drukas iekārta </w:t>
            </w:r>
            <w:proofErr w:type="spellStart"/>
            <w:r w:rsidRPr="00D920D4">
              <w:rPr>
                <w:color w:val="auto"/>
                <w:szCs w:val="24"/>
              </w:rPr>
              <w:t>Minolta</w:t>
            </w:r>
            <w:proofErr w:type="spellEnd"/>
            <w:r w:rsidRPr="00D920D4">
              <w:rPr>
                <w:color w:val="auto"/>
                <w:szCs w:val="24"/>
              </w:rPr>
              <w:t xml:space="preserve"> </w:t>
            </w:r>
            <w:proofErr w:type="spellStart"/>
            <w:r w:rsidRPr="00D920D4">
              <w:rPr>
                <w:color w:val="auto"/>
                <w:szCs w:val="24"/>
              </w:rPr>
              <w:t>Bizhub</w:t>
            </w:r>
            <w:proofErr w:type="spellEnd"/>
            <w:r w:rsidRPr="00D920D4">
              <w:rPr>
                <w:color w:val="auto"/>
                <w:szCs w:val="24"/>
              </w:rPr>
              <w:t xml:space="preserve"> </w:t>
            </w:r>
            <w:proofErr w:type="spellStart"/>
            <w:r w:rsidRPr="00D920D4">
              <w:rPr>
                <w:color w:val="auto"/>
                <w:szCs w:val="24"/>
              </w:rPr>
              <w:t>Press</w:t>
            </w:r>
            <w:proofErr w:type="spellEnd"/>
            <w:r w:rsidRPr="00D920D4">
              <w:rPr>
                <w:color w:val="auto"/>
                <w:szCs w:val="24"/>
              </w:rPr>
              <w:t xml:space="preserve"> C 1060</w:t>
            </w:r>
          </w:p>
        </w:tc>
        <w:tc>
          <w:tcPr>
            <w:tcW w:w="1060" w:type="dxa"/>
            <w:tcBorders>
              <w:top w:val="nil"/>
              <w:left w:val="nil"/>
              <w:bottom w:val="single" w:sz="4" w:space="0" w:color="auto"/>
              <w:right w:val="single" w:sz="8" w:space="0" w:color="auto"/>
            </w:tcBorders>
            <w:shd w:val="clear" w:color="auto" w:fill="auto"/>
            <w:vAlign w:val="center"/>
            <w:hideMark/>
          </w:tcPr>
          <w:p w14:paraId="5296D0F9"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7EDBC72E" w14:textId="4E4A224A" w:rsidR="008F7BE9" w:rsidRPr="00D920D4" w:rsidRDefault="00136E2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6897</w:t>
            </w:r>
          </w:p>
        </w:tc>
        <w:tc>
          <w:tcPr>
            <w:tcW w:w="1380" w:type="dxa"/>
            <w:tcBorders>
              <w:top w:val="nil"/>
              <w:left w:val="nil"/>
              <w:bottom w:val="single" w:sz="4" w:space="0" w:color="auto"/>
              <w:right w:val="single" w:sz="8" w:space="0" w:color="auto"/>
            </w:tcBorders>
            <w:shd w:val="clear" w:color="auto" w:fill="auto"/>
            <w:noWrap/>
            <w:vAlign w:val="center"/>
            <w:hideMark/>
          </w:tcPr>
          <w:p w14:paraId="50753109" w14:textId="50DDF1BE"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100</w:t>
            </w:r>
          </w:p>
        </w:tc>
      </w:tr>
      <w:tr w:rsidR="00D920D4" w:rsidRPr="00D920D4" w14:paraId="686AF3C1"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4DF2E1B3"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2</w:t>
            </w:r>
          </w:p>
        </w:tc>
        <w:tc>
          <w:tcPr>
            <w:tcW w:w="4120" w:type="dxa"/>
            <w:tcBorders>
              <w:top w:val="nil"/>
              <w:left w:val="nil"/>
              <w:bottom w:val="single" w:sz="4" w:space="0" w:color="auto"/>
              <w:right w:val="single" w:sz="8" w:space="0" w:color="auto"/>
            </w:tcBorders>
            <w:shd w:val="clear" w:color="auto" w:fill="auto"/>
            <w:vAlign w:val="center"/>
            <w:hideMark/>
          </w:tcPr>
          <w:p w14:paraId="79C981FD"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Giljotīna </w:t>
            </w:r>
            <w:proofErr w:type="spellStart"/>
            <w:r w:rsidRPr="00D920D4">
              <w:rPr>
                <w:color w:val="auto"/>
                <w:szCs w:val="24"/>
              </w:rPr>
              <w:t>Polar</w:t>
            </w:r>
            <w:proofErr w:type="spellEnd"/>
            <w:r w:rsidRPr="00D920D4">
              <w:rPr>
                <w:color w:val="auto"/>
                <w:szCs w:val="24"/>
              </w:rPr>
              <w:t xml:space="preserve"> </w:t>
            </w:r>
            <w:proofErr w:type="spellStart"/>
            <w:r w:rsidRPr="00D920D4">
              <w:rPr>
                <w:color w:val="auto"/>
                <w:szCs w:val="24"/>
              </w:rPr>
              <w:t>Mohr</w:t>
            </w:r>
            <w:proofErr w:type="spellEnd"/>
            <w:r w:rsidRPr="00D920D4">
              <w:rPr>
                <w:color w:val="auto"/>
                <w:szCs w:val="24"/>
              </w:rPr>
              <w:t xml:space="preserve"> 70X (2007.g.)</w:t>
            </w:r>
          </w:p>
        </w:tc>
        <w:tc>
          <w:tcPr>
            <w:tcW w:w="1060" w:type="dxa"/>
            <w:tcBorders>
              <w:top w:val="nil"/>
              <w:left w:val="nil"/>
              <w:bottom w:val="single" w:sz="4" w:space="0" w:color="auto"/>
              <w:right w:val="single" w:sz="8" w:space="0" w:color="auto"/>
            </w:tcBorders>
            <w:shd w:val="clear" w:color="auto" w:fill="auto"/>
            <w:vAlign w:val="center"/>
            <w:hideMark/>
          </w:tcPr>
          <w:p w14:paraId="428CD1AD"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2F54C2F9" w14:textId="3E624067"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3500</w:t>
            </w:r>
          </w:p>
        </w:tc>
        <w:tc>
          <w:tcPr>
            <w:tcW w:w="1380" w:type="dxa"/>
            <w:tcBorders>
              <w:top w:val="nil"/>
              <w:left w:val="nil"/>
              <w:bottom w:val="single" w:sz="4" w:space="0" w:color="auto"/>
              <w:right w:val="single" w:sz="8" w:space="0" w:color="auto"/>
            </w:tcBorders>
            <w:shd w:val="clear" w:color="auto" w:fill="auto"/>
            <w:noWrap/>
            <w:vAlign w:val="center"/>
            <w:hideMark/>
          </w:tcPr>
          <w:p w14:paraId="61C89E3A" w14:textId="6D8FEA0D"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50</w:t>
            </w:r>
          </w:p>
        </w:tc>
      </w:tr>
      <w:tr w:rsidR="00D920D4" w:rsidRPr="00D920D4" w14:paraId="38B038A7"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6A162766"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3</w:t>
            </w:r>
          </w:p>
        </w:tc>
        <w:tc>
          <w:tcPr>
            <w:tcW w:w="4120" w:type="dxa"/>
            <w:tcBorders>
              <w:top w:val="nil"/>
              <w:left w:val="nil"/>
              <w:bottom w:val="single" w:sz="4" w:space="0" w:color="auto"/>
              <w:right w:val="single" w:sz="8" w:space="0" w:color="auto"/>
            </w:tcBorders>
            <w:shd w:val="clear" w:color="auto" w:fill="auto"/>
            <w:vAlign w:val="center"/>
            <w:hideMark/>
          </w:tcPr>
          <w:p w14:paraId="6EF270A8"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Giljotīna </w:t>
            </w:r>
            <w:proofErr w:type="spellStart"/>
            <w:r w:rsidRPr="00D920D4">
              <w:rPr>
                <w:color w:val="auto"/>
                <w:szCs w:val="24"/>
              </w:rPr>
              <w:t>Polar</w:t>
            </w:r>
            <w:proofErr w:type="spellEnd"/>
            <w:r w:rsidRPr="00D920D4">
              <w:rPr>
                <w:color w:val="auto"/>
                <w:szCs w:val="24"/>
              </w:rPr>
              <w:t xml:space="preserve"> </w:t>
            </w:r>
            <w:proofErr w:type="spellStart"/>
            <w:r w:rsidRPr="00D920D4">
              <w:rPr>
                <w:color w:val="auto"/>
                <w:szCs w:val="24"/>
              </w:rPr>
              <w:t>Mohr</w:t>
            </w:r>
            <w:proofErr w:type="spellEnd"/>
            <w:r w:rsidRPr="00D920D4">
              <w:rPr>
                <w:color w:val="auto"/>
                <w:szCs w:val="24"/>
              </w:rPr>
              <w:t xml:space="preserve"> 70X naži</w:t>
            </w:r>
          </w:p>
        </w:tc>
        <w:tc>
          <w:tcPr>
            <w:tcW w:w="1060" w:type="dxa"/>
            <w:tcBorders>
              <w:top w:val="nil"/>
              <w:left w:val="nil"/>
              <w:bottom w:val="single" w:sz="4" w:space="0" w:color="auto"/>
              <w:right w:val="single" w:sz="8" w:space="0" w:color="auto"/>
            </w:tcBorders>
            <w:shd w:val="clear" w:color="auto" w:fill="auto"/>
            <w:vAlign w:val="center"/>
            <w:hideMark/>
          </w:tcPr>
          <w:p w14:paraId="65D8DFDB"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2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4C10B417" w14:textId="284586D2"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101</w:t>
            </w:r>
          </w:p>
        </w:tc>
        <w:tc>
          <w:tcPr>
            <w:tcW w:w="1380" w:type="dxa"/>
            <w:tcBorders>
              <w:top w:val="nil"/>
              <w:left w:val="nil"/>
              <w:bottom w:val="single" w:sz="4" w:space="0" w:color="auto"/>
              <w:right w:val="single" w:sz="8" w:space="0" w:color="auto"/>
            </w:tcBorders>
            <w:shd w:val="clear" w:color="auto" w:fill="auto"/>
            <w:noWrap/>
            <w:vAlign w:val="center"/>
            <w:hideMark/>
          </w:tcPr>
          <w:p w14:paraId="37D9C6E6" w14:textId="4512E15E"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15</w:t>
            </w:r>
          </w:p>
        </w:tc>
      </w:tr>
      <w:tr w:rsidR="00D920D4" w:rsidRPr="00D920D4" w14:paraId="6B486EDB"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5B7A2300"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4</w:t>
            </w:r>
          </w:p>
        </w:tc>
        <w:tc>
          <w:tcPr>
            <w:tcW w:w="4120" w:type="dxa"/>
            <w:tcBorders>
              <w:top w:val="nil"/>
              <w:left w:val="nil"/>
              <w:bottom w:val="single" w:sz="4" w:space="0" w:color="auto"/>
              <w:right w:val="single" w:sz="8" w:space="0" w:color="auto"/>
            </w:tcBorders>
            <w:shd w:val="clear" w:color="auto" w:fill="auto"/>
            <w:vAlign w:val="center"/>
            <w:hideMark/>
          </w:tcPr>
          <w:p w14:paraId="779DAA03" w14:textId="77777777" w:rsidR="008F7BE9" w:rsidRPr="00D920D4" w:rsidRDefault="008F7BE9" w:rsidP="008F7BE9">
            <w:pPr>
              <w:spacing w:after="0" w:line="240" w:lineRule="auto"/>
              <w:ind w:left="0" w:right="0" w:firstLine="0"/>
              <w:jc w:val="left"/>
              <w:rPr>
                <w:color w:val="auto"/>
                <w:szCs w:val="24"/>
              </w:rPr>
            </w:pPr>
            <w:proofErr w:type="spellStart"/>
            <w:r w:rsidRPr="00D920D4">
              <w:rPr>
                <w:color w:val="auto"/>
                <w:szCs w:val="24"/>
              </w:rPr>
              <w:t>Bigotājs</w:t>
            </w:r>
            <w:proofErr w:type="spellEnd"/>
          </w:p>
        </w:tc>
        <w:tc>
          <w:tcPr>
            <w:tcW w:w="1060" w:type="dxa"/>
            <w:tcBorders>
              <w:top w:val="nil"/>
              <w:left w:val="nil"/>
              <w:bottom w:val="single" w:sz="4" w:space="0" w:color="auto"/>
              <w:right w:val="single" w:sz="8" w:space="0" w:color="auto"/>
            </w:tcBorders>
            <w:shd w:val="clear" w:color="auto" w:fill="auto"/>
            <w:vAlign w:val="center"/>
            <w:hideMark/>
          </w:tcPr>
          <w:p w14:paraId="76902E52"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144DFC19" w14:textId="3F722978"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150</w:t>
            </w:r>
          </w:p>
        </w:tc>
        <w:tc>
          <w:tcPr>
            <w:tcW w:w="1380" w:type="dxa"/>
            <w:tcBorders>
              <w:top w:val="nil"/>
              <w:left w:val="nil"/>
              <w:bottom w:val="single" w:sz="4" w:space="0" w:color="auto"/>
              <w:right w:val="single" w:sz="8" w:space="0" w:color="auto"/>
            </w:tcBorders>
            <w:shd w:val="clear" w:color="auto" w:fill="auto"/>
            <w:noWrap/>
            <w:vAlign w:val="center"/>
            <w:hideMark/>
          </w:tcPr>
          <w:p w14:paraId="0ECD0BC0" w14:textId="005CBBAD"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15</w:t>
            </w:r>
          </w:p>
        </w:tc>
      </w:tr>
      <w:tr w:rsidR="00D920D4" w:rsidRPr="00D920D4" w14:paraId="2336E9F9"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54D1CAE8"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5</w:t>
            </w:r>
          </w:p>
        </w:tc>
        <w:tc>
          <w:tcPr>
            <w:tcW w:w="4120" w:type="dxa"/>
            <w:tcBorders>
              <w:top w:val="nil"/>
              <w:left w:val="nil"/>
              <w:bottom w:val="single" w:sz="4" w:space="0" w:color="auto"/>
              <w:right w:val="single" w:sz="8" w:space="0" w:color="auto"/>
            </w:tcBorders>
            <w:shd w:val="clear" w:color="auto" w:fill="auto"/>
            <w:vAlign w:val="center"/>
            <w:hideMark/>
          </w:tcPr>
          <w:p w14:paraId="0F621029"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Metāla plaukts</w:t>
            </w:r>
          </w:p>
        </w:tc>
        <w:tc>
          <w:tcPr>
            <w:tcW w:w="1060" w:type="dxa"/>
            <w:tcBorders>
              <w:top w:val="nil"/>
              <w:left w:val="nil"/>
              <w:bottom w:val="single" w:sz="4" w:space="0" w:color="auto"/>
              <w:right w:val="single" w:sz="8" w:space="0" w:color="auto"/>
            </w:tcBorders>
            <w:shd w:val="clear" w:color="auto" w:fill="auto"/>
            <w:vAlign w:val="center"/>
            <w:hideMark/>
          </w:tcPr>
          <w:p w14:paraId="40129B42"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24DB0CD1" w14:textId="5522F9FA"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55</w:t>
            </w:r>
          </w:p>
        </w:tc>
        <w:tc>
          <w:tcPr>
            <w:tcW w:w="1380" w:type="dxa"/>
            <w:tcBorders>
              <w:top w:val="nil"/>
              <w:left w:val="nil"/>
              <w:bottom w:val="single" w:sz="4" w:space="0" w:color="auto"/>
              <w:right w:val="single" w:sz="8" w:space="0" w:color="auto"/>
            </w:tcBorders>
            <w:shd w:val="clear" w:color="auto" w:fill="auto"/>
            <w:noWrap/>
            <w:vAlign w:val="center"/>
            <w:hideMark/>
          </w:tcPr>
          <w:p w14:paraId="02877F9A" w14:textId="00989E3D"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10</w:t>
            </w:r>
          </w:p>
        </w:tc>
      </w:tr>
      <w:tr w:rsidR="00D920D4" w:rsidRPr="00D920D4" w14:paraId="136FDC0B"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0CBAC3B0"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6</w:t>
            </w:r>
          </w:p>
        </w:tc>
        <w:tc>
          <w:tcPr>
            <w:tcW w:w="4120" w:type="dxa"/>
            <w:tcBorders>
              <w:top w:val="nil"/>
              <w:left w:val="nil"/>
              <w:bottom w:val="single" w:sz="4" w:space="0" w:color="auto"/>
              <w:right w:val="single" w:sz="8" w:space="0" w:color="auto"/>
            </w:tcBorders>
            <w:shd w:val="clear" w:color="auto" w:fill="auto"/>
            <w:vAlign w:val="center"/>
            <w:hideMark/>
          </w:tcPr>
          <w:p w14:paraId="73F1F354"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Giljotīna БРП-2М</w:t>
            </w:r>
          </w:p>
        </w:tc>
        <w:tc>
          <w:tcPr>
            <w:tcW w:w="1060" w:type="dxa"/>
            <w:tcBorders>
              <w:top w:val="nil"/>
              <w:left w:val="nil"/>
              <w:bottom w:val="single" w:sz="4" w:space="0" w:color="auto"/>
              <w:right w:val="single" w:sz="8" w:space="0" w:color="auto"/>
            </w:tcBorders>
            <w:shd w:val="clear" w:color="auto" w:fill="auto"/>
            <w:vAlign w:val="center"/>
            <w:hideMark/>
          </w:tcPr>
          <w:p w14:paraId="2410C6CB"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32A7152A" w14:textId="61471754"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168</w:t>
            </w:r>
          </w:p>
        </w:tc>
        <w:tc>
          <w:tcPr>
            <w:tcW w:w="1380" w:type="dxa"/>
            <w:tcBorders>
              <w:top w:val="nil"/>
              <w:left w:val="nil"/>
              <w:bottom w:val="single" w:sz="4" w:space="0" w:color="auto"/>
              <w:right w:val="single" w:sz="8" w:space="0" w:color="auto"/>
            </w:tcBorders>
            <w:shd w:val="clear" w:color="auto" w:fill="auto"/>
            <w:noWrap/>
            <w:vAlign w:val="center"/>
            <w:hideMark/>
          </w:tcPr>
          <w:p w14:paraId="4EE3C7AB" w14:textId="79FB3B16"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20</w:t>
            </w:r>
          </w:p>
        </w:tc>
      </w:tr>
      <w:tr w:rsidR="00D920D4" w:rsidRPr="00D920D4" w14:paraId="528A53D7"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45593B35"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7</w:t>
            </w:r>
          </w:p>
        </w:tc>
        <w:tc>
          <w:tcPr>
            <w:tcW w:w="4120" w:type="dxa"/>
            <w:tcBorders>
              <w:top w:val="nil"/>
              <w:left w:val="nil"/>
              <w:bottom w:val="single" w:sz="4" w:space="0" w:color="auto"/>
              <w:right w:val="single" w:sz="8" w:space="0" w:color="auto"/>
            </w:tcBorders>
            <w:shd w:val="clear" w:color="auto" w:fill="auto"/>
            <w:vAlign w:val="center"/>
            <w:hideMark/>
          </w:tcPr>
          <w:p w14:paraId="0B41365A"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Palešu rati 2,2 t</w:t>
            </w:r>
          </w:p>
        </w:tc>
        <w:tc>
          <w:tcPr>
            <w:tcW w:w="1060" w:type="dxa"/>
            <w:tcBorders>
              <w:top w:val="nil"/>
              <w:left w:val="nil"/>
              <w:bottom w:val="single" w:sz="4" w:space="0" w:color="auto"/>
              <w:right w:val="single" w:sz="8" w:space="0" w:color="auto"/>
            </w:tcBorders>
            <w:shd w:val="clear" w:color="auto" w:fill="auto"/>
            <w:vAlign w:val="center"/>
            <w:hideMark/>
          </w:tcPr>
          <w:p w14:paraId="5FCEC2DB"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1A163330" w14:textId="4200C9FD"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58</w:t>
            </w:r>
          </w:p>
        </w:tc>
        <w:tc>
          <w:tcPr>
            <w:tcW w:w="1380" w:type="dxa"/>
            <w:tcBorders>
              <w:top w:val="nil"/>
              <w:left w:val="nil"/>
              <w:bottom w:val="single" w:sz="4" w:space="0" w:color="auto"/>
              <w:right w:val="single" w:sz="8" w:space="0" w:color="auto"/>
            </w:tcBorders>
            <w:shd w:val="clear" w:color="auto" w:fill="auto"/>
            <w:noWrap/>
            <w:vAlign w:val="center"/>
            <w:hideMark/>
          </w:tcPr>
          <w:p w14:paraId="60B673EE" w14:textId="3616BAA8"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10</w:t>
            </w:r>
          </w:p>
        </w:tc>
      </w:tr>
      <w:tr w:rsidR="00D920D4" w:rsidRPr="00D920D4" w14:paraId="62C1845F"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1FBF4BE7"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8</w:t>
            </w:r>
          </w:p>
        </w:tc>
        <w:tc>
          <w:tcPr>
            <w:tcW w:w="4120" w:type="dxa"/>
            <w:tcBorders>
              <w:top w:val="nil"/>
              <w:left w:val="nil"/>
              <w:bottom w:val="single" w:sz="4" w:space="0" w:color="auto"/>
              <w:right w:val="single" w:sz="8" w:space="0" w:color="auto"/>
            </w:tcBorders>
            <w:shd w:val="clear" w:color="auto" w:fill="auto"/>
            <w:vAlign w:val="center"/>
            <w:hideMark/>
          </w:tcPr>
          <w:p w14:paraId="08CFACDF"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GMP </w:t>
            </w:r>
            <w:proofErr w:type="spellStart"/>
            <w:r w:rsidRPr="00D920D4">
              <w:rPr>
                <w:color w:val="auto"/>
                <w:szCs w:val="24"/>
              </w:rPr>
              <w:t>laminators</w:t>
            </w:r>
            <w:proofErr w:type="spellEnd"/>
            <w:r w:rsidRPr="00D920D4">
              <w:rPr>
                <w:color w:val="auto"/>
                <w:szCs w:val="24"/>
              </w:rPr>
              <w:t xml:space="preserve"> </w:t>
            </w:r>
            <w:proofErr w:type="spellStart"/>
            <w:r w:rsidRPr="00D920D4">
              <w:rPr>
                <w:color w:val="auto"/>
                <w:szCs w:val="24"/>
              </w:rPr>
              <w:t>Dolphin</w:t>
            </w:r>
            <w:proofErr w:type="spellEnd"/>
            <w:r w:rsidRPr="00D920D4">
              <w:rPr>
                <w:color w:val="auto"/>
                <w:szCs w:val="24"/>
              </w:rPr>
              <w:t xml:space="preserve"> G35</w:t>
            </w:r>
          </w:p>
        </w:tc>
        <w:tc>
          <w:tcPr>
            <w:tcW w:w="1060" w:type="dxa"/>
            <w:tcBorders>
              <w:top w:val="nil"/>
              <w:left w:val="nil"/>
              <w:bottom w:val="single" w:sz="4" w:space="0" w:color="auto"/>
              <w:right w:val="single" w:sz="8" w:space="0" w:color="auto"/>
            </w:tcBorders>
            <w:shd w:val="clear" w:color="auto" w:fill="auto"/>
            <w:vAlign w:val="center"/>
            <w:hideMark/>
          </w:tcPr>
          <w:p w14:paraId="22279339"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6347ABA0" w14:textId="36C8F9FD"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142</w:t>
            </w:r>
          </w:p>
        </w:tc>
        <w:tc>
          <w:tcPr>
            <w:tcW w:w="1380" w:type="dxa"/>
            <w:tcBorders>
              <w:top w:val="nil"/>
              <w:left w:val="nil"/>
              <w:bottom w:val="single" w:sz="4" w:space="0" w:color="auto"/>
              <w:right w:val="single" w:sz="8" w:space="0" w:color="auto"/>
            </w:tcBorders>
            <w:shd w:val="clear" w:color="auto" w:fill="auto"/>
            <w:noWrap/>
            <w:vAlign w:val="center"/>
            <w:hideMark/>
          </w:tcPr>
          <w:p w14:paraId="4F9002A0" w14:textId="2103A16A"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15</w:t>
            </w:r>
          </w:p>
        </w:tc>
      </w:tr>
      <w:tr w:rsidR="00D920D4" w:rsidRPr="00D920D4" w14:paraId="1F086178"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35001EF5"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9</w:t>
            </w:r>
          </w:p>
        </w:tc>
        <w:tc>
          <w:tcPr>
            <w:tcW w:w="4120" w:type="dxa"/>
            <w:tcBorders>
              <w:top w:val="nil"/>
              <w:left w:val="nil"/>
              <w:bottom w:val="single" w:sz="4" w:space="0" w:color="auto"/>
              <w:right w:val="single" w:sz="8" w:space="0" w:color="auto"/>
            </w:tcBorders>
            <w:shd w:val="clear" w:color="auto" w:fill="auto"/>
            <w:vAlign w:val="center"/>
            <w:hideMark/>
          </w:tcPr>
          <w:p w14:paraId="60B06CCD"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Līmēšanas iekārta </w:t>
            </w:r>
            <w:proofErr w:type="spellStart"/>
            <w:r w:rsidRPr="00D920D4">
              <w:rPr>
                <w:color w:val="auto"/>
                <w:szCs w:val="24"/>
              </w:rPr>
              <w:t>Duplo</w:t>
            </w:r>
            <w:proofErr w:type="spellEnd"/>
            <w:r w:rsidRPr="00D920D4">
              <w:rPr>
                <w:color w:val="auto"/>
                <w:szCs w:val="24"/>
              </w:rPr>
              <w:t xml:space="preserve"> DB 200</w:t>
            </w:r>
          </w:p>
        </w:tc>
        <w:tc>
          <w:tcPr>
            <w:tcW w:w="1060" w:type="dxa"/>
            <w:tcBorders>
              <w:top w:val="nil"/>
              <w:left w:val="nil"/>
              <w:bottom w:val="single" w:sz="4" w:space="0" w:color="auto"/>
              <w:right w:val="single" w:sz="8" w:space="0" w:color="auto"/>
            </w:tcBorders>
            <w:shd w:val="clear" w:color="auto" w:fill="auto"/>
            <w:vAlign w:val="center"/>
            <w:hideMark/>
          </w:tcPr>
          <w:p w14:paraId="6B4ADF78"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326BE71F" w14:textId="003B68DE"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266</w:t>
            </w:r>
          </w:p>
        </w:tc>
        <w:tc>
          <w:tcPr>
            <w:tcW w:w="1380" w:type="dxa"/>
            <w:tcBorders>
              <w:top w:val="nil"/>
              <w:left w:val="nil"/>
              <w:bottom w:val="single" w:sz="4" w:space="0" w:color="auto"/>
              <w:right w:val="single" w:sz="8" w:space="0" w:color="auto"/>
            </w:tcBorders>
            <w:shd w:val="clear" w:color="auto" w:fill="auto"/>
            <w:noWrap/>
            <w:vAlign w:val="center"/>
            <w:hideMark/>
          </w:tcPr>
          <w:p w14:paraId="708E52B8" w14:textId="235425F1"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20</w:t>
            </w:r>
          </w:p>
        </w:tc>
      </w:tr>
      <w:tr w:rsidR="00D920D4" w:rsidRPr="00D920D4" w14:paraId="4355173C"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1F8FFF8E"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10</w:t>
            </w:r>
          </w:p>
        </w:tc>
        <w:tc>
          <w:tcPr>
            <w:tcW w:w="4120" w:type="dxa"/>
            <w:tcBorders>
              <w:top w:val="nil"/>
              <w:left w:val="nil"/>
              <w:bottom w:val="single" w:sz="4" w:space="0" w:color="auto"/>
              <w:right w:val="single" w:sz="8" w:space="0" w:color="auto"/>
            </w:tcBorders>
            <w:shd w:val="clear" w:color="auto" w:fill="auto"/>
            <w:vAlign w:val="center"/>
            <w:hideMark/>
          </w:tcPr>
          <w:p w14:paraId="724B9E95"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Šūšanas iekārta БНШ 6Л (1984.g)</w:t>
            </w:r>
          </w:p>
        </w:tc>
        <w:tc>
          <w:tcPr>
            <w:tcW w:w="1060" w:type="dxa"/>
            <w:tcBorders>
              <w:top w:val="nil"/>
              <w:left w:val="nil"/>
              <w:bottom w:val="single" w:sz="4" w:space="0" w:color="auto"/>
              <w:right w:val="single" w:sz="8" w:space="0" w:color="auto"/>
            </w:tcBorders>
            <w:shd w:val="clear" w:color="auto" w:fill="auto"/>
            <w:vAlign w:val="center"/>
            <w:hideMark/>
          </w:tcPr>
          <w:p w14:paraId="5A0FBC94"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28C25CBF" w14:textId="421A227B"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180</w:t>
            </w:r>
          </w:p>
        </w:tc>
        <w:tc>
          <w:tcPr>
            <w:tcW w:w="1380" w:type="dxa"/>
            <w:tcBorders>
              <w:top w:val="nil"/>
              <w:left w:val="nil"/>
              <w:bottom w:val="single" w:sz="4" w:space="0" w:color="auto"/>
              <w:right w:val="single" w:sz="8" w:space="0" w:color="auto"/>
            </w:tcBorders>
            <w:shd w:val="clear" w:color="auto" w:fill="auto"/>
            <w:noWrap/>
            <w:vAlign w:val="center"/>
            <w:hideMark/>
          </w:tcPr>
          <w:p w14:paraId="436CE334" w14:textId="6E405E7F"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15</w:t>
            </w:r>
          </w:p>
        </w:tc>
      </w:tr>
      <w:tr w:rsidR="00D920D4" w:rsidRPr="00D920D4" w14:paraId="78F7841B"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32692E5E"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11</w:t>
            </w:r>
          </w:p>
        </w:tc>
        <w:tc>
          <w:tcPr>
            <w:tcW w:w="4120" w:type="dxa"/>
            <w:tcBorders>
              <w:top w:val="nil"/>
              <w:left w:val="nil"/>
              <w:bottom w:val="single" w:sz="4" w:space="0" w:color="auto"/>
              <w:right w:val="single" w:sz="8" w:space="0" w:color="auto"/>
            </w:tcBorders>
            <w:shd w:val="clear" w:color="auto" w:fill="auto"/>
            <w:vAlign w:val="center"/>
            <w:hideMark/>
          </w:tcPr>
          <w:p w14:paraId="08249043"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Darba galds uz riteņiem</w:t>
            </w:r>
          </w:p>
        </w:tc>
        <w:tc>
          <w:tcPr>
            <w:tcW w:w="1060" w:type="dxa"/>
            <w:tcBorders>
              <w:top w:val="nil"/>
              <w:left w:val="nil"/>
              <w:bottom w:val="single" w:sz="4" w:space="0" w:color="auto"/>
              <w:right w:val="single" w:sz="8" w:space="0" w:color="auto"/>
            </w:tcBorders>
            <w:shd w:val="clear" w:color="auto" w:fill="auto"/>
            <w:vAlign w:val="center"/>
            <w:hideMark/>
          </w:tcPr>
          <w:p w14:paraId="7DBF1215"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2625B53A" w14:textId="5CBE83A1"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67</w:t>
            </w:r>
          </w:p>
        </w:tc>
        <w:tc>
          <w:tcPr>
            <w:tcW w:w="1380" w:type="dxa"/>
            <w:tcBorders>
              <w:top w:val="nil"/>
              <w:left w:val="nil"/>
              <w:bottom w:val="single" w:sz="4" w:space="0" w:color="auto"/>
              <w:right w:val="single" w:sz="8" w:space="0" w:color="auto"/>
            </w:tcBorders>
            <w:shd w:val="clear" w:color="auto" w:fill="auto"/>
            <w:noWrap/>
            <w:vAlign w:val="center"/>
            <w:hideMark/>
          </w:tcPr>
          <w:p w14:paraId="0FA646D1" w14:textId="36762712"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10</w:t>
            </w:r>
          </w:p>
        </w:tc>
      </w:tr>
      <w:tr w:rsidR="00D920D4" w:rsidRPr="00D920D4" w14:paraId="4FF83744"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4A940B40"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12</w:t>
            </w:r>
          </w:p>
        </w:tc>
        <w:tc>
          <w:tcPr>
            <w:tcW w:w="4120" w:type="dxa"/>
            <w:tcBorders>
              <w:top w:val="nil"/>
              <w:left w:val="nil"/>
              <w:bottom w:val="single" w:sz="4" w:space="0" w:color="auto"/>
              <w:right w:val="single" w:sz="8" w:space="0" w:color="auto"/>
            </w:tcBorders>
            <w:shd w:val="clear" w:color="auto" w:fill="auto"/>
            <w:vAlign w:val="center"/>
            <w:hideMark/>
          </w:tcPr>
          <w:p w14:paraId="2C807170" w14:textId="77777777" w:rsidR="008F7BE9" w:rsidRPr="00D920D4" w:rsidRDefault="008F7BE9" w:rsidP="008F7BE9">
            <w:pPr>
              <w:spacing w:after="0" w:line="240" w:lineRule="auto"/>
              <w:ind w:left="0" w:right="0" w:firstLine="0"/>
              <w:jc w:val="left"/>
              <w:rPr>
                <w:color w:val="auto"/>
                <w:szCs w:val="24"/>
              </w:rPr>
            </w:pPr>
            <w:proofErr w:type="spellStart"/>
            <w:r w:rsidRPr="00D920D4">
              <w:rPr>
                <w:color w:val="auto"/>
                <w:szCs w:val="24"/>
              </w:rPr>
              <w:t>Bigotājs</w:t>
            </w:r>
            <w:proofErr w:type="spellEnd"/>
            <w:r w:rsidRPr="00D920D4">
              <w:rPr>
                <w:color w:val="auto"/>
                <w:szCs w:val="24"/>
              </w:rPr>
              <w:t xml:space="preserve"> UP (1985.g.)</w:t>
            </w:r>
          </w:p>
        </w:tc>
        <w:tc>
          <w:tcPr>
            <w:tcW w:w="1060" w:type="dxa"/>
            <w:tcBorders>
              <w:top w:val="nil"/>
              <w:left w:val="nil"/>
              <w:bottom w:val="single" w:sz="4" w:space="0" w:color="auto"/>
              <w:right w:val="single" w:sz="8" w:space="0" w:color="auto"/>
            </w:tcBorders>
            <w:shd w:val="clear" w:color="auto" w:fill="auto"/>
            <w:vAlign w:val="center"/>
            <w:hideMark/>
          </w:tcPr>
          <w:p w14:paraId="568CB1B3"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6E89FBF6" w14:textId="70607B19"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120</w:t>
            </w:r>
          </w:p>
        </w:tc>
        <w:tc>
          <w:tcPr>
            <w:tcW w:w="1380" w:type="dxa"/>
            <w:tcBorders>
              <w:top w:val="nil"/>
              <w:left w:val="nil"/>
              <w:bottom w:val="single" w:sz="4" w:space="0" w:color="auto"/>
              <w:right w:val="single" w:sz="8" w:space="0" w:color="auto"/>
            </w:tcBorders>
            <w:shd w:val="clear" w:color="auto" w:fill="auto"/>
            <w:noWrap/>
            <w:vAlign w:val="center"/>
            <w:hideMark/>
          </w:tcPr>
          <w:p w14:paraId="3E9407B3" w14:textId="6DC5BDF8"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15</w:t>
            </w:r>
          </w:p>
        </w:tc>
      </w:tr>
      <w:tr w:rsidR="00D920D4" w:rsidRPr="00D920D4" w14:paraId="14808EDB"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006D125C"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13</w:t>
            </w:r>
          </w:p>
        </w:tc>
        <w:tc>
          <w:tcPr>
            <w:tcW w:w="4120" w:type="dxa"/>
            <w:tcBorders>
              <w:top w:val="nil"/>
              <w:left w:val="nil"/>
              <w:bottom w:val="single" w:sz="4" w:space="0" w:color="auto"/>
              <w:right w:val="single" w:sz="8" w:space="0" w:color="auto"/>
            </w:tcBorders>
            <w:shd w:val="clear" w:color="auto" w:fill="auto"/>
            <w:vAlign w:val="center"/>
            <w:hideMark/>
          </w:tcPr>
          <w:p w14:paraId="7366010D" w14:textId="77777777" w:rsidR="008F7BE9" w:rsidRPr="00D920D4" w:rsidRDefault="008F7BE9" w:rsidP="008F7BE9">
            <w:pPr>
              <w:spacing w:after="0" w:line="240" w:lineRule="auto"/>
              <w:ind w:left="0" w:right="0" w:firstLine="0"/>
              <w:jc w:val="left"/>
              <w:rPr>
                <w:color w:val="auto"/>
                <w:szCs w:val="24"/>
              </w:rPr>
            </w:pPr>
            <w:proofErr w:type="spellStart"/>
            <w:r w:rsidRPr="00D920D4">
              <w:rPr>
                <w:color w:val="auto"/>
                <w:szCs w:val="24"/>
              </w:rPr>
              <w:t>Laminators</w:t>
            </w:r>
            <w:proofErr w:type="spellEnd"/>
            <w:r w:rsidRPr="00D920D4">
              <w:rPr>
                <w:color w:val="auto"/>
                <w:szCs w:val="24"/>
              </w:rPr>
              <w:t xml:space="preserve"> RENZ HT 330 P</w:t>
            </w:r>
          </w:p>
        </w:tc>
        <w:tc>
          <w:tcPr>
            <w:tcW w:w="1060" w:type="dxa"/>
            <w:tcBorders>
              <w:top w:val="nil"/>
              <w:left w:val="nil"/>
              <w:bottom w:val="single" w:sz="4" w:space="0" w:color="auto"/>
              <w:right w:val="single" w:sz="8" w:space="0" w:color="auto"/>
            </w:tcBorders>
            <w:shd w:val="clear" w:color="auto" w:fill="auto"/>
            <w:vAlign w:val="center"/>
            <w:hideMark/>
          </w:tcPr>
          <w:p w14:paraId="2B434151"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4E2D8D87" w14:textId="1E90F000"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86</w:t>
            </w:r>
          </w:p>
        </w:tc>
        <w:tc>
          <w:tcPr>
            <w:tcW w:w="1380" w:type="dxa"/>
            <w:tcBorders>
              <w:top w:val="nil"/>
              <w:left w:val="nil"/>
              <w:bottom w:val="single" w:sz="4" w:space="0" w:color="auto"/>
              <w:right w:val="single" w:sz="8" w:space="0" w:color="auto"/>
            </w:tcBorders>
            <w:shd w:val="clear" w:color="auto" w:fill="auto"/>
            <w:noWrap/>
            <w:vAlign w:val="center"/>
            <w:hideMark/>
          </w:tcPr>
          <w:p w14:paraId="449B4A5C" w14:textId="5615CA87"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10</w:t>
            </w:r>
          </w:p>
        </w:tc>
      </w:tr>
      <w:tr w:rsidR="00D920D4" w:rsidRPr="00D920D4" w14:paraId="42D58FB6"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22F51C76"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14</w:t>
            </w:r>
          </w:p>
        </w:tc>
        <w:tc>
          <w:tcPr>
            <w:tcW w:w="4120" w:type="dxa"/>
            <w:tcBorders>
              <w:top w:val="nil"/>
              <w:left w:val="nil"/>
              <w:bottom w:val="single" w:sz="4" w:space="0" w:color="auto"/>
              <w:right w:val="single" w:sz="8" w:space="0" w:color="auto"/>
            </w:tcBorders>
            <w:shd w:val="clear" w:color="auto" w:fill="auto"/>
            <w:vAlign w:val="center"/>
            <w:hideMark/>
          </w:tcPr>
          <w:p w14:paraId="3051977C"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Caurumotājs</w:t>
            </w:r>
          </w:p>
        </w:tc>
        <w:tc>
          <w:tcPr>
            <w:tcW w:w="1060" w:type="dxa"/>
            <w:tcBorders>
              <w:top w:val="nil"/>
              <w:left w:val="nil"/>
              <w:bottom w:val="single" w:sz="4" w:space="0" w:color="auto"/>
              <w:right w:val="single" w:sz="8" w:space="0" w:color="auto"/>
            </w:tcBorders>
            <w:shd w:val="clear" w:color="auto" w:fill="auto"/>
            <w:vAlign w:val="center"/>
            <w:hideMark/>
          </w:tcPr>
          <w:p w14:paraId="452D47DD"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752ABEA0" w14:textId="0B10719E"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21</w:t>
            </w:r>
          </w:p>
        </w:tc>
        <w:tc>
          <w:tcPr>
            <w:tcW w:w="1380" w:type="dxa"/>
            <w:tcBorders>
              <w:top w:val="nil"/>
              <w:left w:val="nil"/>
              <w:bottom w:val="single" w:sz="4" w:space="0" w:color="auto"/>
              <w:right w:val="single" w:sz="8" w:space="0" w:color="auto"/>
            </w:tcBorders>
            <w:shd w:val="clear" w:color="auto" w:fill="auto"/>
            <w:noWrap/>
            <w:vAlign w:val="center"/>
            <w:hideMark/>
          </w:tcPr>
          <w:p w14:paraId="03DFFC0F" w14:textId="1D078B91"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5</w:t>
            </w:r>
          </w:p>
        </w:tc>
      </w:tr>
      <w:tr w:rsidR="00D920D4" w:rsidRPr="00D920D4" w14:paraId="29162024"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15F6FECE"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15</w:t>
            </w:r>
          </w:p>
        </w:tc>
        <w:tc>
          <w:tcPr>
            <w:tcW w:w="4120" w:type="dxa"/>
            <w:tcBorders>
              <w:top w:val="nil"/>
              <w:left w:val="nil"/>
              <w:bottom w:val="single" w:sz="4" w:space="0" w:color="auto"/>
              <w:right w:val="single" w:sz="8" w:space="0" w:color="auto"/>
            </w:tcBorders>
            <w:shd w:val="clear" w:color="auto" w:fill="auto"/>
            <w:vAlign w:val="center"/>
            <w:hideMark/>
          </w:tcPr>
          <w:p w14:paraId="3F99D577"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Urbjmašīna </w:t>
            </w:r>
            <w:proofErr w:type="spellStart"/>
            <w:r w:rsidRPr="00D920D4">
              <w:rPr>
                <w:color w:val="auto"/>
                <w:szCs w:val="24"/>
              </w:rPr>
              <w:t>Deda</w:t>
            </w:r>
            <w:proofErr w:type="spellEnd"/>
            <w:r w:rsidRPr="00D920D4">
              <w:rPr>
                <w:color w:val="auto"/>
                <w:szCs w:val="24"/>
              </w:rPr>
              <w:t xml:space="preserve"> 7707</w:t>
            </w:r>
          </w:p>
        </w:tc>
        <w:tc>
          <w:tcPr>
            <w:tcW w:w="1060" w:type="dxa"/>
            <w:tcBorders>
              <w:top w:val="nil"/>
              <w:left w:val="nil"/>
              <w:bottom w:val="single" w:sz="4" w:space="0" w:color="auto"/>
              <w:right w:val="single" w:sz="8" w:space="0" w:color="auto"/>
            </w:tcBorders>
            <w:shd w:val="clear" w:color="auto" w:fill="auto"/>
            <w:vAlign w:val="center"/>
            <w:hideMark/>
          </w:tcPr>
          <w:p w14:paraId="0B9F0BA7"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6F8EBBD7" w14:textId="41F766BF"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30</w:t>
            </w:r>
          </w:p>
        </w:tc>
        <w:tc>
          <w:tcPr>
            <w:tcW w:w="1380" w:type="dxa"/>
            <w:tcBorders>
              <w:top w:val="nil"/>
              <w:left w:val="nil"/>
              <w:bottom w:val="single" w:sz="4" w:space="0" w:color="auto"/>
              <w:right w:val="single" w:sz="8" w:space="0" w:color="auto"/>
            </w:tcBorders>
            <w:shd w:val="clear" w:color="auto" w:fill="auto"/>
            <w:noWrap/>
            <w:vAlign w:val="center"/>
            <w:hideMark/>
          </w:tcPr>
          <w:p w14:paraId="51C90D75" w14:textId="4581EA14"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5</w:t>
            </w:r>
          </w:p>
        </w:tc>
      </w:tr>
      <w:tr w:rsidR="00D920D4" w:rsidRPr="00D920D4" w14:paraId="3F1B3DBA"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50DBC85D"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16</w:t>
            </w:r>
          </w:p>
        </w:tc>
        <w:tc>
          <w:tcPr>
            <w:tcW w:w="4120" w:type="dxa"/>
            <w:tcBorders>
              <w:top w:val="nil"/>
              <w:left w:val="nil"/>
              <w:bottom w:val="single" w:sz="4" w:space="0" w:color="auto"/>
              <w:right w:val="single" w:sz="8" w:space="0" w:color="auto"/>
            </w:tcBorders>
            <w:shd w:val="clear" w:color="auto" w:fill="auto"/>
            <w:vAlign w:val="center"/>
            <w:hideMark/>
          </w:tcPr>
          <w:p w14:paraId="1AA275F9"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Stieples </w:t>
            </w:r>
            <w:proofErr w:type="spellStart"/>
            <w:r w:rsidRPr="00D920D4">
              <w:rPr>
                <w:color w:val="auto"/>
                <w:szCs w:val="24"/>
              </w:rPr>
              <w:t>skavotājs</w:t>
            </w:r>
            <w:proofErr w:type="spellEnd"/>
            <w:r w:rsidRPr="00D920D4">
              <w:rPr>
                <w:color w:val="auto"/>
                <w:szCs w:val="24"/>
              </w:rPr>
              <w:t xml:space="preserve"> БШП 4 (1977.g.)</w:t>
            </w:r>
          </w:p>
        </w:tc>
        <w:tc>
          <w:tcPr>
            <w:tcW w:w="1060" w:type="dxa"/>
            <w:tcBorders>
              <w:top w:val="nil"/>
              <w:left w:val="nil"/>
              <w:bottom w:val="single" w:sz="4" w:space="0" w:color="auto"/>
              <w:right w:val="single" w:sz="8" w:space="0" w:color="auto"/>
            </w:tcBorders>
            <w:shd w:val="clear" w:color="auto" w:fill="auto"/>
            <w:vAlign w:val="center"/>
            <w:hideMark/>
          </w:tcPr>
          <w:p w14:paraId="6594914B"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0F96E129" w14:textId="25A3A35F"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150</w:t>
            </w:r>
          </w:p>
        </w:tc>
        <w:tc>
          <w:tcPr>
            <w:tcW w:w="1380" w:type="dxa"/>
            <w:tcBorders>
              <w:top w:val="nil"/>
              <w:left w:val="nil"/>
              <w:bottom w:val="single" w:sz="4" w:space="0" w:color="auto"/>
              <w:right w:val="single" w:sz="8" w:space="0" w:color="auto"/>
            </w:tcBorders>
            <w:shd w:val="clear" w:color="auto" w:fill="auto"/>
            <w:noWrap/>
            <w:vAlign w:val="center"/>
            <w:hideMark/>
          </w:tcPr>
          <w:p w14:paraId="2A489F7D" w14:textId="23FDE825"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15</w:t>
            </w:r>
          </w:p>
        </w:tc>
      </w:tr>
      <w:tr w:rsidR="00D920D4" w:rsidRPr="00D920D4" w14:paraId="33C0EFD2"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131BCEB5"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17</w:t>
            </w:r>
          </w:p>
        </w:tc>
        <w:tc>
          <w:tcPr>
            <w:tcW w:w="4120" w:type="dxa"/>
            <w:tcBorders>
              <w:top w:val="nil"/>
              <w:left w:val="nil"/>
              <w:bottom w:val="single" w:sz="4" w:space="0" w:color="auto"/>
              <w:right w:val="single" w:sz="8" w:space="0" w:color="auto"/>
            </w:tcBorders>
            <w:shd w:val="clear" w:color="auto" w:fill="auto"/>
            <w:vAlign w:val="center"/>
            <w:hideMark/>
          </w:tcPr>
          <w:p w14:paraId="2CD5A9D5"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Elektriskais </w:t>
            </w:r>
            <w:proofErr w:type="spellStart"/>
            <w:r w:rsidRPr="00D920D4">
              <w:rPr>
                <w:color w:val="auto"/>
                <w:szCs w:val="24"/>
              </w:rPr>
              <w:t>skavotājs</w:t>
            </w:r>
            <w:proofErr w:type="spellEnd"/>
            <w:r w:rsidRPr="00D920D4">
              <w:rPr>
                <w:color w:val="auto"/>
                <w:szCs w:val="24"/>
              </w:rPr>
              <w:t xml:space="preserve"> RAPID 106e</w:t>
            </w:r>
          </w:p>
        </w:tc>
        <w:tc>
          <w:tcPr>
            <w:tcW w:w="1060" w:type="dxa"/>
            <w:tcBorders>
              <w:top w:val="nil"/>
              <w:left w:val="nil"/>
              <w:bottom w:val="single" w:sz="4" w:space="0" w:color="auto"/>
              <w:right w:val="single" w:sz="8" w:space="0" w:color="auto"/>
            </w:tcBorders>
            <w:shd w:val="clear" w:color="auto" w:fill="auto"/>
            <w:vAlign w:val="center"/>
            <w:hideMark/>
          </w:tcPr>
          <w:p w14:paraId="1BE10D13"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23BF4A53" w14:textId="40837674"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63</w:t>
            </w:r>
          </w:p>
        </w:tc>
        <w:tc>
          <w:tcPr>
            <w:tcW w:w="1380" w:type="dxa"/>
            <w:tcBorders>
              <w:top w:val="nil"/>
              <w:left w:val="nil"/>
              <w:bottom w:val="single" w:sz="4" w:space="0" w:color="auto"/>
              <w:right w:val="single" w:sz="8" w:space="0" w:color="auto"/>
            </w:tcBorders>
            <w:shd w:val="clear" w:color="auto" w:fill="auto"/>
            <w:noWrap/>
            <w:vAlign w:val="center"/>
            <w:hideMark/>
          </w:tcPr>
          <w:p w14:paraId="7C93235F" w14:textId="5EBF95FA"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10</w:t>
            </w:r>
          </w:p>
        </w:tc>
      </w:tr>
      <w:tr w:rsidR="00D920D4" w:rsidRPr="00D920D4" w14:paraId="283829E2"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0BBD0BF5"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18</w:t>
            </w:r>
          </w:p>
        </w:tc>
        <w:tc>
          <w:tcPr>
            <w:tcW w:w="4120" w:type="dxa"/>
            <w:tcBorders>
              <w:top w:val="nil"/>
              <w:left w:val="nil"/>
              <w:bottom w:val="single" w:sz="4" w:space="0" w:color="auto"/>
              <w:right w:val="single" w:sz="8" w:space="0" w:color="auto"/>
            </w:tcBorders>
            <w:shd w:val="clear" w:color="auto" w:fill="auto"/>
            <w:vAlign w:val="center"/>
            <w:hideMark/>
          </w:tcPr>
          <w:p w14:paraId="6E80601C" w14:textId="77777777" w:rsidR="008F7BE9" w:rsidRPr="00D920D4" w:rsidRDefault="008F7BE9" w:rsidP="008F7BE9">
            <w:pPr>
              <w:spacing w:after="0" w:line="240" w:lineRule="auto"/>
              <w:ind w:left="0" w:right="0" w:firstLine="0"/>
              <w:jc w:val="left"/>
              <w:rPr>
                <w:color w:val="auto"/>
                <w:szCs w:val="24"/>
              </w:rPr>
            </w:pPr>
            <w:proofErr w:type="spellStart"/>
            <w:r w:rsidRPr="00D920D4">
              <w:rPr>
                <w:color w:val="auto"/>
                <w:szCs w:val="24"/>
              </w:rPr>
              <w:t>Spiraļotājs</w:t>
            </w:r>
            <w:proofErr w:type="spellEnd"/>
            <w:r w:rsidRPr="00D920D4">
              <w:rPr>
                <w:color w:val="auto"/>
                <w:szCs w:val="24"/>
              </w:rPr>
              <w:t xml:space="preserve"> </w:t>
            </w:r>
            <w:proofErr w:type="spellStart"/>
            <w:r w:rsidRPr="00D920D4">
              <w:rPr>
                <w:color w:val="auto"/>
                <w:szCs w:val="24"/>
              </w:rPr>
              <w:t>Renz</w:t>
            </w:r>
            <w:proofErr w:type="spellEnd"/>
            <w:r w:rsidRPr="00D920D4">
              <w:rPr>
                <w:color w:val="auto"/>
                <w:szCs w:val="24"/>
              </w:rPr>
              <w:t xml:space="preserve"> DTP 360 N</w:t>
            </w:r>
          </w:p>
        </w:tc>
        <w:tc>
          <w:tcPr>
            <w:tcW w:w="1060" w:type="dxa"/>
            <w:tcBorders>
              <w:top w:val="nil"/>
              <w:left w:val="nil"/>
              <w:bottom w:val="single" w:sz="4" w:space="0" w:color="auto"/>
              <w:right w:val="single" w:sz="8" w:space="0" w:color="auto"/>
            </w:tcBorders>
            <w:shd w:val="clear" w:color="auto" w:fill="auto"/>
            <w:vAlign w:val="center"/>
            <w:hideMark/>
          </w:tcPr>
          <w:p w14:paraId="4DF41585"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27EA7931" w14:textId="195D52A3"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196</w:t>
            </w:r>
          </w:p>
        </w:tc>
        <w:tc>
          <w:tcPr>
            <w:tcW w:w="1380" w:type="dxa"/>
            <w:tcBorders>
              <w:top w:val="nil"/>
              <w:left w:val="nil"/>
              <w:bottom w:val="single" w:sz="4" w:space="0" w:color="auto"/>
              <w:right w:val="single" w:sz="8" w:space="0" w:color="auto"/>
            </w:tcBorders>
            <w:shd w:val="clear" w:color="auto" w:fill="auto"/>
            <w:noWrap/>
            <w:vAlign w:val="center"/>
            <w:hideMark/>
          </w:tcPr>
          <w:p w14:paraId="69381986" w14:textId="76E97D0C"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20</w:t>
            </w:r>
          </w:p>
        </w:tc>
      </w:tr>
      <w:tr w:rsidR="00D920D4" w:rsidRPr="00D920D4" w14:paraId="15C0BF78"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0DAB94C7"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19</w:t>
            </w:r>
          </w:p>
        </w:tc>
        <w:tc>
          <w:tcPr>
            <w:tcW w:w="4120" w:type="dxa"/>
            <w:tcBorders>
              <w:top w:val="nil"/>
              <w:left w:val="nil"/>
              <w:bottom w:val="single" w:sz="4" w:space="0" w:color="auto"/>
              <w:right w:val="single" w:sz="8" w:space="0" w:color="auto"/>
            </w:tcBorders>
            <w:shd w:val="clear" w:color="auto" w:fill="auto"/>
            <w:vAlign w:val="center"/>
            <w:hideMark/>
          </w:tcPr>
          <w:p w14:paraId="0A774953" w14:textId="77777777" w:rsidR="008F7BE9" w:rsidRPr="00D920D4" w:rsidRDefault="008F7BE9" w:rsidP="008F7BE9">
            <w:pPr>
              <w:spacing w:after="0" w:line="240" w:lineRule="auto"/>
              <w:ind w:left="0" w:right="0" w:firstLine="0"/>
              <w:jc w:val="left"/>
              <w:rPr>
                <w:color w:val="auto"/>
                <w:szCs w:val="24"/>
              </w:rPr>
            </w:pPr>
            <w:proofErr w:type="spellStart"/>
            <w:r w:rsidRPr="00D920D4">
              <w:rPr>
                <w:color w:val="auto"/>
                <w:szCs w:val="24"/>
              </w:rPr>
              <w:t>Spiraļotājs</w:t>
            </w:r>
            <w:proofErr w:type="spellEnd"/>
            <w:r w:rsidRPr="00D920D4">
              <w:rPr>
                <w:color w:val="auto"/>
                <w:szCs w:val="24"/>
              </w:rPr>
              <w:t xml:space="preserve"> </w:t>
            </w:r>
            <w:proofErr w:type="spellStart"/>
            <w:r w:rsidRPr="00D920D4">
              <w:rPr>
                <w:color w:val="auto"/>
                <w:szCs w:val="24"/>
              </w:rPr>
              <w:t>Bindstream</w:t>
            </w:r>
            <w:proofErr w:type="spellEnd"/>
            <w:r w:rsidRPr="00D920D4">
              <w:rPr>
                <w:color w:val="auto"/>
                <w:szCs w:val="24"/>
              </w:rPr>
              <w:t xml:space="preserve"> M25+</w:t>
            </w:r>
          </w:p>
        </w:tc>
        <w:tc>
          <w:tcPr>
            <w:tcW w:w="1060" w:type="dxa"/>
            <w:tcBorders>
              <w:top w:val="nil"/>
              <w:left w:val="nil"/>
              <w:bottom w:val="single" w:sz="4" w:space="0" w:color="auto"/>
              <w:right w:val="single" w:sz="8" w:space="0" w:color="auto"/>
            </w:tcBorders>
            <w:shd w:val="clear" w:color="auto" w:fill="auto"/>
            <w:vAlign w:val="center"/>
            <w:hideMark/>
          </w:tcPr>
          <w:p w14:paraId="1D449D04"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6C486E34" w14:textId="2F5302A6"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56</w:t>
            </w:r>
          </w:p>
        </w:tc>
        <w:tc>
          <w:tcPr>
            <w:tcW w:w="1380" w:type="dxa"/>
            <w:tcBorders>
              <w:top w:val="nil"/>
              <w:left w:val="nil"/>
              <w:bottom w:val="single" w:sz="4" w:space="0" w:color="auto"/>
              <w:right w:val="single" w:sz="8" w:space="0" w:color="auto"/>
            </w:tcBorders>
            <w:shd w:val="clear" w:color="auto" w:fill="auto"/>
            <w:noWrap/>
            <w:vAlign w:val="center"/>
            <w:hideMark/>
          </w:tcPr>
          <w:p w14:paraId="31B8B33B" w14:textId="766F1E68"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10</w:t>
            </w:r>
          </w:p>
        </w:tc>
      </w:tr>
      <w:tr w:rsidR="00D920D4" w:rsidRPr="00D920D4" w14:paraId="0D83F5EA"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1E7E1AB0"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20</w:t>
            </w:r>
          </w:p>
        </w:tc>
        <w:tc>
          <w:tcPr>
            <w:tcW w:w="4120" w:type="dxa"/>
            <w:tcBorders>
              <w:top w:val="nil"/>
              <w:left w:val="nil"/>
              <w:bottom w:val="single" w:sz="4" w:space="0" w:color="auto"/>
              <w:right w:val="single" w:sz="8" w:space="0" w:color="auto"/>
            </w:tcBorders>
            <w:shd w:val="clear" w:color="auto" w:fill="auto"/>
            <w:vAlign w:val="center"/>
            <w:hideMark/>
          </w:tcPr>
          <w:p w14:paraId="66D29F56" w14:textId="77777777" w:rsidR="008F7BE9" w:rsidRPr="00D920D4" w:rsidRDefault="008F7BE9" w:rsidP="008F7BE9">
            <w:pPr>
              <w:spacing w:after="0" w:line="240" w:lineRule="auto"/>
              <w:ind w:left="0" w:right="0" w:firstLine="0"/>
              <w:jc w:val="left"/>
              <w:rPr>
                <w:color w:val="auto"/>
                <w:szCs w:val="24"/>
              </w:rPr>
            </w:pPr>
            <w:proofErr w:type="spellStart"/>
            <w:r w:rsidRPr="00D920D4">
              <w:rPr>
                <w:color w:val="auto"/>
                <w:szCs w:val="24"/>
              </w:rPr>
              <w:t>Spiraļotājs</w:t>
            </w:r>
            <w:proofErr w:type="spellEnd"/>
            <w:r w:rsidRPr="00D920D4">
              <w:rPr>
                <w:color w:val="auto"/>
                <w:szCs w:val="24"/>
              </w:rPr>
              <w:t xml:space="preserve"> </w:t>
            </w:r>
            <w:proofErr w:type="spellStart"/>
            <w:r w:rsidRPr="00D920D4">
              <w:rPr>
                <w:color w:val="auto"/>
                <w:szCs w:val="24"/>
              </w:rPr>
              <w:t>Ibico</w:t>
            </w:r>
            <w:proofErr w:type="spellEnd"/>
            <w:r w:rsidRPr="00D920D4">
              <w:rPr>
                <w:color w:val="auto"/>
                <w:szCs w:val="24"/>
              </w:rPr>
              <w:t xml:space="preserve"> </w:t>
            </w:r>
            <w:proofErr w:type="spellStart"/>
            <w:r w:rsidRPr="00D920D4">
              <w:rPr>
                <w:color w:val="auto"/>
                <w:szCs w:val="24"/>
              </w:rPr>
              <w:t>Combman</w:t>
            </w:r>
            <w:proofErr w:type="spellEnd"/>
          </w:p>
        </w:tc>
        <w:tc>
          <w:tcPr>
            <w:tcW w:w="1060" w:type="dxa"/>
            <w:tcBorders>
              <w:top w:val="nil"/>
              <w:left w:val="nil"/>
              <w:bottom w:val="single" w:sz="4" w:space="0" w:color="auto"/>
              <w:right w:val="single" w:sz="8" w:space="0" w:color="auto"/>
            </w:tcBorders>
            <w:shd w:val="clear" w:color="auto" w:fill="auto"/>
            <w:vAlign w:val="center"/>
            <w:hideMark/>
          </w:tcPr>
          <w:p w14:paraId="3937986F"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24DFAD46" w14:textId="617FB6DF"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26</w:t>
            </w:r>
          </w:p>
        </w:tc>
        <w:tc>
          <w:tcPr>
            <w:tcW w:w="1380" w:type="dxa"/>
            <w:tcBorders>
              <w:top w:val="nil"/>
              <w:left w:val="nil"/>
              <w:bottom w:val="single" w:sz="4" w:space="0" w:color="auto"/>
              <w:right w:val="single" w:sz="8" w:space="0" w:color="auto"/>
            </w:tcBorders>
            <w:shd w:val="clear" w:color="auto" w:fill="auto"/>
            <w:noWrap/>
            <w:vAlign w:val="center"/>
            <w:hideMark/>
          </w:tcPr>
          <w:p w14:paraId="34070CD4" w14:textId="1FEE6F19"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5</w:t>
            </w:r>
          </w:p>
        </w:tc>
      </w:tr>
      <w:tr w:rsidR="00D920D4" w:rsidRPr="00D920D4" w14:paraId="55F5ED70"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1A7DBDC5"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21</w:t>
            </w:r>
          </w:p>
        </w:tc>
        <w:tc>
          <w:tcPr>
            <w:tcW w:w="4120" w:type="dxa"/>
            <w:tcBorders>
              <w:top w:val="nil"/>
              <w:left w:val="nil"/>
              <w:bottom w:val="single" w:sz="4" w:space="0" w:color="auto"/>
              <w:right w:val="single" w:sz="8" w:space="0" w:color="auto"/>
            </w:tcBorders>
            <w:shd w:val="clear" w:color="auto" w:fill="auto"/>
            <w:vAlign w:val="center"/>
            <w:hideMark/>
          </w:tcPr>
          <w:p w14:paraId="64E5E50A" w14:textId="77777777" w:rsidR="008F7BE9" w:rsidRPr="00D920D4" w:rsidRDefault="008F7BE9" w:rsidP="008F7BE9">
            <w:pPr>
              <w:spacing w:after="0" w:line="240" w:lineRule="auto"/>
              <w:ind w:left="0" w:right="0" w:firstLine="0"/>
              <w:jc w:val="left"/>
              <w:rPr>
                <w:color w:val="auto"/>
                <w:szCs w:val="24"/>
              </w:rPr>
            </w:pPr>
            <w:proofErr w:type="spellStart"/>
            <w:r w:rsidRPr="00D920D4">
              <w:rPr>
                <w:color w:val="auto"/>
                <w:szCs w:val="24"/>
              </w:rPr>
              <w:t>Fellowes</w:t>
            </w:r>
            <w:proofErr w:type="spellEnd"/>
            <w:r w:rsidRPr="00D920D4">
              <w:rPr>
                <w:color w:val="auto"/>
                <w:szCs w:val="24"/>
              </w:rPr>
              <w:t xml:space="preserve"> giljotīna</w:t>
            </w:r>
          </w:p>
        </w:tc>
        <w:tc>
          <w:tcPr>
            <w:tcW w:w="1060" w:type="dxa"/>
            <w:tcBorders>
              <w:top w:val="nil"/>
              <w:left w:val="nil"/>
              <w:bottom w:val="single" w:sz="4" w:space="0" w:color="auto"/>
              <w:right w:val="single" w:sz="8" w:space="0" w:color="auto"/>
            </w:tcBorders>
            <w:shd w:val="clear" w:color="auto" w:fill="auto"/>
            <w:vAlign w:val="center"/>
            <w:hideMark/>
          </w:tcPr>
          <w:p w14:paraId="62908C7E"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5E6AB223" w14:textId="699C4F67"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28</w:t>
            </w:r>
          </w:p>
        </w:tc>
        <w:tc>
          <w:tcPr>
            <w:tcW w:w="1380" w:type="dxa"/>
            <w:tcBorders>
              <w:top w:val="nil"/>
              <w:left w:val="nil"/>
              <w:bottom w:val="single" w:sz="4" w:space="0" w:color="auto"/>
              <w:right w:val="single" w:sz="8" w:space="0" w:color="auto"/>
            </w:tcBorders>
            <w:shd w:val="clear" w:color="auto" w:fill="auto"/>
            <w:noWrap/>
            <w:vAlign w:val="center"/>
            <w:hideMark/>
          </w:tcPr>
          <w:p w14:paraId="3E40C5ED" w14:textId="1928DA8A"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5</w:t>
            </w:r>
          </w:p>
        </w:tc>
      </w:tr>
      <w:tr w:rsidR="00D920D4" w:rsidRPr="00D920D4" w14:paraId="280B5A99"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56A2C172"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22</w:t>
            </w:r>
          </w:p>
        </w:tc>
        <w:tc>
          <w:tcPr>
            <w:tcW w:w="4120" w:type="dxa"/>
            <w:tcBorders>
              <w:top w:val="nil"/>
              <w:left w:val="nil"/>
              <w:bottom w:val="single" w:sz="4" w:space="0" w:color="auto"/>
              <w:right w:val="single" w:sz="8" w:space="0" w:color="auto"/>
            </w:tcBorders>
            <w:shd w:val="clear" w:color="auto" w:fill="auto"/>
            <w:vAlign w:val="center"/>
            <w:hideMark/>
          </w:tcPr>
          <w:p w14:paraId="3CE41180"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Lineāls 1.4 m</w:t>
            </w:r>
          </w:p>
        </w:tc>
        <w:tc>
          <w:tcPr>
            <w:tcW w:w="1060" w:type="dxa"/>
            <w:tcBorders>
              <w:top w:val="nil"/>
              <w:left w:val="nil"/>
              <w:bottom w:val="single" w:sz="4" w:space="0" w:color="auto"/>
              <w:right w:val="single" w:sz="8" w:space="0" w:color="auto"/>
            </w:tcBorders>
            <w:shd w:val="clear" w:color="auto" w:fill="auto"/>
            <w:vAlign w:val="center"/>
            <w:hideMark/>
          </w:tcPr>
          <w:p w14:paraId="1480223C"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12AE1D42" w14:textId="0C7CC1E4"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8</w:t>
            </w:r>
          </w:p>
        </w:tc>
        <w:tc>
          <w:tcPr>
            <w:tcW w:w="1380" w:type="dxa"/>
            <w:tcBorders>
              <w:top w:val="nil"/>
              <w:left w:val="nil"/>
              <w:bottom w:val="single" w:sz="4" w:space="0" w:color="auto"/>
              <w:right w:val="single" w:sz="8" w:space="0" w:color="auto"/>
            </w:tcBorders>
            <w:shd w:val="clear" w:color="auto" w:fill="auto"/>
            <w:noWrap/>
            <w:vAlign w:val="center"/>
            <w:hideMark/>
          </w:tcPr>
          <w:p w14:paraId="3CA52F10" w14:textId="4F54AC69"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2</w:t>
            </w:r>
          </w:p>
        </w:tc>
      </w:tr>
      <w:tr w:rsidR="00D920D4" w:rsidRPr="00D920D4" w14:paraId="43705AED"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569F54A1"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23</w:t>
            </w:r>
          </w:p>
        </w:tc>
        <w:tc>
          <w:tcPr>
            <w:tcW w:w="4120" w:type="dxa"/>
            <w:tcBorders>
              <w:top w:val="nil"/>
              <w:left w:val="nil"/>
              <w:bottom w:val="single" w:sz="4" w:space="0" w:color="auto"/>
              <w:right w:val="single" w:sz="8" w:space="0" w:color="auto"/>
            </w:tcBorders>
            <w:shd w:val="clear" w:color="auto" w:fill="auto"/>
            <w:vAlign w:val="center"/>
            <w:hideMark/>
          </w:tcPr>
          <w:p w14:paraId="397E9568"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Stieples </w:t>
            </w:r>
            <w:proofErr w:type="spellStart"/>
            <w:r w:rsidRPr="00D920D4">
              <w:rPr>
                <w:color w:val="auto"/>
                <w:szCs w:val="24"/>
              </w:rPr>
              <w:t>skavotājs</w:t>
            </w:r>
            <w:proofErr w:type="spellEnd"/>
            <w:r w:rsidRPr="00D920D4">
              <w:rPr>
                <w:color w:val="auto"/>
                <w:szCs w:val="24"/>
              </w:rPr>
              <w:t xml:space="preserve"> БШП 4 (1976.g.)</w:t>
            </w:r>
          </w:p>
        </w:tc>
        <w:tc>
          <w:tcPr>
            <w:tcW w:w="1060" w:type="dxa"/>
            <w:tcBorders>
              <w:top w:val="nil"/>
              <w:left w:val="nil"/>
              <w:bottom w:val="single" w:sz="4" w:space="0" w:color="auto"/>
              <w:right w:val="single" w:sz="8" w:space="0" w:color="auto"/>
            </w:tcBorders>
            <w:shd w:val="clear" w:color="auto" w:fill="auto"/>
            <w:vAlign w:val="center"/>
            <w:hideMark/>
          </w:tcPr>
          <w:p w14:paraId="4836865B"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6ECD2726" w14:textId="3FF43E19"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150</w:t>
            </w:r>
          </w:p>
        </w:tc>
        <w:tc>
          <w:tcPr>
            <w:tcW w:w="1380" w:type="dxa"/>
            <w:tcBorders>
              <w:top w:val="nil"/>
              <w:left w:val="nil"/>
              <w:bottom w:val="single" w:sz="4" w:space="0" w:color="auto"/>
              <w:right w:val="single" w:sz="8" w:space="0" w:color="auto"/>
            </w:tcBorders>
            <w:shd w:val="clear" w:color="auto" w:fill="auto"/>
            <w:noWrap/>
            <w:vAlign w:val="center"/>
            <w:hideMark/>
          </w:tcPr>
          <w:p w14:paraId="4F63D1B1" w14:textId="7E670E89"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15</w:t>
            </w:r>
          </w:p>
        </w:tc>
      </w:tr>
      <w:tr w:rsidR="00D920D4" w:rsidRPr="00D920D4" w14:paraId="3B15ED2F" w14:textId="77777777" w:rsidTr="00D920D4">
        <w:trPr>
          <w:trHeight w:val="630"/>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485D17F4"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24</w:t>
            </w:r>
          </w:p>
        </w:tc>
        <w:tc>
          <w:tcPr>
            <w:tcW w:w="4120" w:type="dxa"/>
            <w:tcBorders>
              <w:top w:val="nil"/>
              <w:left w:val="nil"/>
              <w:bottom w:val="single" w:sz="4" w:space="0" w:color="auto"/>
              <w:right w:val="single" w:sz="8" w:space="0" w:color="auto"/>
            </w:tcBorders>
            <w:shd w:val="clear" w:color="auto" w:fill="auto"/>
            <w:vAlign w:val="center"/>
            <w:hideMark/>
          </w:tcPr>
          <w:p w14:paraId="366CCE06"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Plašu apstrādes iekārta </w:t>
            </w:r>
            <w:proofErr w:type="spellStart"/>
            <w:r w:rsidRPr="00D920D4">
              <w:rPr>
                <w:color w:val="auto"/>
                <w:szCs w:val="24"/>
              </w:rPr>
              <w:t>Glunz</w:t>
            </w:r>
            <w:proofErr w:type="spellEnd"/>
            <w:r w:rsidRPr="00D920D4">
              <w:rPr>
                <w:color w:val="auto"/>
                <w:szCs w:val="24"/>
              </w:rPr>
              <w:t xml:space="preserve"> &amp; Jensen </w:t>
            </w:r>
            <w:proofErr w:type="spellStart"/>
            <w:r w:rsidRPr="00D920D4">
              <w:rPr>
                <w:color w:val="auto"/>
                <w:szCs w:val="24"/>
              </w:rPr>
              <w:t>Interplater</w:t>
            </w:r>
            <w:proofErr w:type="spellEnd"/>
            <w:r w:rsidRPr="00D920D4">
              <w:rPr>
                <w:color w:val="auto"/>
                <w:szCs w:val="24"/>
              </w:rPr>
              <w:t xml:space="preserve"> 66</w:t>
            </w:r>
          </w:p>
        </w:tc>
        <w:tc>
          <w:tcPr>
            <w:tcW w:w="1060" w:type="dxa"/>
            <w:tcBorders>
              <w:top w:val="nil"/>
              <w:left w:val="nil"/>
              <w:bottom w:val="single" w:sz="4" w:space="0" w:color="auto"/>
              <w:right w:val="single" w:sz="8" w:space="0" w:color="auto"/>
            </w:tcBorders>
            <w:shd w:val="clear" w:color="auto" w:fill="auto"/>
            <w:vAlign w:val="center"/>
            <w:hideMark/>
          </w:tcPr>
          <w:p w14:paraId="0728829E"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382790FC" w14:textId="6C3F1D7C"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118</w:t>
            </w:r>
          </w:p>
        </w:tc>
        <w:tc>
          <w:tcPr>
            <w:tcW w:w="1380" w:type="dxa"/>
            <w:tcBorders>
              <w:top w:val="nil"/>
              <w:left w:val="nil"/>
              <w:bottom w:val="single" w:sz="4" w:space="0" w:color="auto"/>
              <w:right w:val="single" w:sz="8" w:space="0" w:color="auto"/>
            </w:tcBorders>
            <w:shd w:val="clear" w:color="auto" w:fill="auto"/>
            <w:noWrap/>
            <w:vAlign w:val="center"/>
            <w:hideMark/>
          </w:tcPr>
          <w:p w14:paraId="60F1E61E" w14:textId="52A5882B"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15</w:t>
            </w:r>
          </w:p>
        </w:tc>
      </w:tr>
      <w:tr w:rsidR="00D920D4" w:rsidRPr="00D920D4" w14:paraId="1199ADFD"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5338E736"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25</w:t>
            </w:r>
          </w:p>
        </w:tc>
        <w:tc>
          <w:tcPr>
            <w:tcW w:w="4120" w:type="dxa"/>
            <w:tcBorders>
              <w:top w:val="nil"/>
              <w:left w:val="nil"/>
              <w:bottom w:val="single" w:sz="4" w:space="0" w:color="auto"/>
              <w:right w:val="single" w:sz="8" w:space="0" w:color="auto"/>
            </w:tcBorders>
            <w:shd w:val="clear" w:color="auto" w:fill="auto"/>
            <w:vAlign w:val="center"/>
            <w:hideMark/>
          </w:tcPr>
          <w:p w14:paraId="490AD2DD" w14:textId="77777777" w:rsidR="008F7BE9" w:rsidRPr="00D920D4" w:rsidRDefault="008F7BE9" w:rsidP="008F7BE9">
            <w:pPr>
              <w:spacing w:after="0" w:line="240" w:lineRule="auto"/>
              <w:ind w:left="0" w:right="0" w:firstLine="0"/>
              <w:jc w:val="left"/>
              <w:rPr>
                <w:color w:val="auto"/>
                <w:szCs w:val="24"/>
              </w:rPr>
            </w:pPr>
            <w:proofErr w:type="spellStart"/>
            <w:r w:rsidRPr="00D920D4">
              <w:rPr>
                <w:color w:val="auto"/>
                <w:szCs w:val="24"/>
              </w:rPr>
              <w:t>Spektrodensitometrs</w:t>
            </w:r>
            <w:proofErr w:type="spellEnd"/>
            <w:r w:rsidRPr="00D920D4">
              <w:rPr>
                <w:color w:val="auto"/>
                <w:szCs w:val="24"/>
              </w:rPr>
              <w:t xml:space="preserve"> </w:t>
            </w:r>
            <w:proofErr w:type="spellStart"/>
            <w:r w:rsidRPr="00D920D4">
              <w:rPr>
                <w:color w:val="auto"/>
                <w:szCs w:val="24"/>
              </w:rPr>
              <w:t>Konica</w:t>
            </w:r>
            <w:proofErr w:type="spellEnd"/>
            <w:r w:rsidRPr="00D920D4">
              <w:rPr>
                <w:color w:val="auto"/>
                <w:szCs w:val="24"/>
              </w:rPr>
              <w:t xml:space="preserve"> </w:t>
            </w:r>
            <w:proofErr w:type="spellStart"/>
            <w:r w:rsidRPr="00D920D4">
              <w:rPr>
                <w:color w:val="auto"/>
                <w:szCs w:val="24"/>
              </w:rPr>
              <w:t>Minolta</w:t>
            </w:r>
            <w:proofErr w:type="spellEnd"/>
            <w:r w:rsidRPr="00D920D4">
              <w:rPr>
                <w:color w:val="auto"/>
                <w:szCs w:val="24"/>
              </w:rPr>
              <w:t xml:space="preserve"> FD 5</w:t>
            </w:r>
          </w:p>
        </w:tc>
        <w:tc>
          <w:tcPr>
            <w:tcW w:w="1060" w:type="dxa"/>
            <w:tcBorders>
              <w:top w:val="nil"/>
              <w:left w:val="nil"/>
              <w:bottom w:val="single" w:sz="4" w:space="0" w:color="auto"/>
              <w:right w:val="single" w:sz="8" w:space="0" w:color="auto"/>
            </w:tcBorders>
            <w:shd w:val="clear" w:color="auto" w:fill="auto"/>
            <w:vAlign w:val="center"/>
            <w:hideMark/>
          </w:tcPr>
          <w:p w14:paraId="3F4856BB"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553413BB" w14:textId="327E92EA"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279</w:t>
            </w:r>
          </w:p>
        </w:tc>
        <w:tc>
          <w:tcPr>
            <w:tcW w:w="1380" w:type="dxa"/>
            <w:tcBorders>
              <w:top w:val="nil"/>
              <w:left w:val="nil"/>
              <w:bottom w:val="single" w:sz="4" w:space="0" w:color="auto"/>
              <w:right w:val="single" w:sz="8" w:space="0" w:color="auto"/>
            </w:tcBorders>
            <w:shd w:val="clear" w:color="auto" w:fill="auto"/>
            <w:noWrap/>
            <w:vAlign w:val="center"/>
            <w:hideMark/>
          </w:tcPr>
          <w:p w14:paraId="49E5D7EE" w14:textId="3365B0C4"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20</w:t>
            </w:r>
          </w:p>
        </w:tc>
      </w:tr>
      <w:tr w:rsidR="00D920D4" w:rsidRPr="00D920D4" w14:paraId="1026450B"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4FB4854C"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26</w:t>
            </w:r>
          </w:p>
        </w:tc>
        <w:tc>
          <w:tcPr>
            <w:tcW w:w="4120" w:type="dxa"/>
            <w:tcBorders>
              <w:top w:val="nil"/>
              <w:left w:val="nil"/>
              <w:bottom w:val="single" w:sz="4" w:space="0" w:color="auto"/>
              <w:right w:val="single" w:sz="8" w:space="0" w:color="auto"/>
            </w:tcBorders>
            <w:shd w:val="clear" w:color="auto" w:fill="auto"/>
            <w:vAlign w:val="center"/>
            <w:hideMark/>
          </w:tcPr>
          <w:p w14:paraId="5B6A8BE6"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Gaisa mitrinātājs </w:t>
            </w:r>
            <w:proofErr w:type="spellStart"/>
            <w:r w:rsidRPr="00D920D4">
              <w:rPr>
                <w:color w:val="auto"/>
                <w:szCs w:val="24"/>
              </w:rPr>
              <w:t>Condair</w:t>
            </w:r>
            <w:proofErr w:type="spellEnd"/>
            <w:r w:rsidRPr="00D920D4">
              <w:rPr>
                <w:color w:val="auto"/>
                <w:szCs w:val="24"/>
              </w:rPr>
              <w:t xml:space="preserve"> 3001</w:t>
            </w:r>
          </w:p>
        </w:tc>
        <w:tc>
          <w:tcPr>
            <w:tcW w:w="1060" w:type="dxa"/>
            <w:tcBorders>
              <w:top w:val="nil"/>
              <w:left w:val="nil"/>
              <w:bottom w:val="single" w:sz="4" w:space="0" w:color="auto"/>
              <w:right w:val="single" w:sz="8" w:space="0" w:color="auto"/>
            </w:tcBorders>
            <w:shd w:val="clear" w:color="auto" w:fill="auto"/>
            <w:vAlign w:val="center"/>
            <w:hideMark/>
          </w:tcPr>
          <w:p w14:paraId="2185E7D9"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291C3BE3" w14:textId="4AEB8D66"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129</w:t>
            </w:r>
          </w:p>
        </w:tc>
        <w:tc>
          <w:tcPr>
            <w:tcW w:w="1380" w:type="dxa"/>
            <w:tcBorders>
              <w:top w:val="nil"/>
              <w:left w:val="nil"/>
              <w:bottom w:val="single" w:sz="4" w:space="0" w:color="auto"/>
              <w:right w:val="single" w:sz="8" w:space="0" w:color="auto"/>
            </w:tcBorders>
            <w:shd w:val="clear" w:color="auto" w:fill="auto"/>
            <w:noWrap/>
            <w:vAlign w:val="center"/>
            <w:hideMark/>
          </w:tcPr>
          <w:p w14:paraId="3B3234F4" w14:textId="5F3B0C31"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15</w:t>
            </w:r>
          </w:p>
        </w:tc>
      </w:tr>
      <w:tr w:rsidR="00D920D4" w:rsidRPr="00D920D4" w14:paraId="7191E293" w14:textId="77777777" w:rsidTr="00D920D4">
        <w:trPr>
          <w:trHeight w:val="315"/>
        </w:trPr>
        <w:tc>
          <w:tcPr>
            <w:tcW w:w="940" w:type="dxa"/>
            <w:tcBorders>
              <w:top w:val="nil"/>
              <w:left w:val="single" w:sz="8" w:space="0" w:color="auto"/>
              <w:bottom w:val="single" w:sz="4" w:space="0" w:color="auto"/>
              <w:right w:val="single" w:sz="8" w:space="0" w:color="auto"/>
            </w:tcBorders>
            <w:shd w:val="clear" w:color="auto" w:fill="auto"/>
            <w:vAlign w:val="center"/>
            <w:hideMark/>
          </w:tcPr>
          <w:p w14:paraId="273366A7"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27</w:t>
            </w:r>
          </w:p>
        </w:tc>
        <w:tc>
          <w:tcPr>
            <w:tcW w:w="4120" w:type="dxa"/>
            <w:tcBorders>
              <w:top w:val="nil"/>
              <w:left w:val="nil"/>
              <w:bottom w:val="single" w:sz="4" w:space="0" w:color="auto"/>
              <w:right w:val="single" w:sz="8" w:space="0" w:color="auto"/>
            </w:tcBorders>
            <w:shd w:val="clear" w:color="auto" w:fill="auto"/>
            <w:vAlign w:val="center"/>
            <w:hideMark/>
          </w:tcPr>
          <w:p w14:paraId="79F5DC39" w14:textId="77777777" w:rsidR="008F7BE9" w:rsidRPr="00D920D4" w:rsidRDefault="008F7BE9" w:rsidP="008F7BE9">
            <w:pPr>
              <w:spacing w:after="0" w:line="240" w:lineRule="auto"/>
              <w:ind w:left="0" w:right="0" w:firstLine="0"/>
              <w:jc w:val="left"/>
              <w:rPr>
                <w:color w:val="auto"/>
                <w:szCs w:val="24"/>
              </w:rPr>
            </w:pPr>
            <w:r w:rsidRPr="00D920D4">
              <w:rPr>
                <w:color w:val="auto"/>
                <w:szCs w:val="24"/>
              </w:rPr>
              <w:t xml:space="preserve">Gaisa mitrinātājs </w:t>
            </w:r>
            <w:proofErr w:type="spellStart"/>
            <w:r w:rsidRPr="00D920D4">
              <w:rPr>
                <w:color w:val="auto"/>
                <w:szCs w:val="24"/>
              </w:rPr>
              <w:t>Sencor</w:t>
            </w:r>
            <w:proofErr w:type="spellEnd"/>
            <w:r w:rsidRPr="00D920D4">
              <w:rPr>
                <w:color w:val="auto"/>
                <w:szCs w:val="24"/>
              </w:rPr>
              <w:t xml:space="preserve"> SHF 2001GR</w:t>
            </w:r>
          </w:p>
        </w:tc>
        <w:tc>
          <w:tcPr>
            <w:tcW w:w="1060" w:type="dxa"/>
            <w:tcBorders>
              <w:top w:val="nil"/>
              <w:left w:val="nil"/>
              <w:bottom w:val="single" w:sz="4" w:space="0" w:color="auto"/>
              <w:right w:val="single" w:sz="8" w:space="0" w:color="auto"/>
            </w:tcBorders>
            <w:shd w:val="clear" w:color="auto" w:fill="auto"/>
            <w:vAlign w:val="center"/>
            <w:hideMark/>
          </w:tcPr>
          <w:p w14:paraId="680E6274"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1 </w:t>
            </w:r>
            <w:proofErr w:type="spellStart"/>
            <w:r w:rsidRPr="00D920D4">
              <w:rPr>
                <w:color w:val="auto"/>
                <w:szCs w:val="24"/>
              </w:rPr>
              <w:t>gab</w:t>
            </w:r>
            <w:proofErr w:type="spellEnd"/>
          </w:p>
        </w:tc>
        <w:tc>
          <w:tcPr>
            <w:tcW w:w="1600" w:type="dxa"/>
            <w:tcBorders>
              <w:top w:val="nil"/>
              <w:left w:val="nil"/>
              <w:bottom w:val="single" w:sz="4" w:space="0" w:color="auto"/>
              <w:right w:val="single" w:sz="8" w:space="0" w:color="auto"/>
            </w:tcBorders>
            <w:shd w:val="clear" w:color="auto" w:fill="auto"/>
            <w:noWrap/>
            <w:vAlign w:val="center"/>
            <w:hideMark/>
          </w:tcPr>
          <w:p w14:paraId="0AE3DDC7" w14:textId="6503E09B"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13</w:t>
            </w:r>
          </w:p>
        </w:tc>
        <w:tc>
          <w:tcPr>
            <w:tcW w:w="1380" w:type="dxa"/>
            <w:tcBorders>
              <w:top w:val="nil"/>
              <w:left w:val="nil"/>
              <w:bottom w:val="single" w:sz="4" w:space="0" w:color="auto"/>
              <w:right w:val="single" w:sz="8" w:space="0" w:color="auto"/>
            </w:tcBorders>
            <w:shd w:val="clear" w:color="auto" w:fill="auto"/>
            <w:noWrap/>
            <w:vAlign w:val="center"/>
            <w:hideMark/>
          </w:tcPr>
          <w:p w14:paraId="62BFC267" w14:textId="774FAE75"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2</w:t>
            </w:r>
          </w:p>
        </w:tc>
      </w:tr>
      <w:tr w:rsidR="00D920D4" w:rsidRPr="00D920D4" w14:paraId="32E07A41" w14:textId="77777777" w:rsidTr="00D920D4">
        <w:trPr>
          <w:trHeight w:val="330"/>
        </w:trPr>
        <w:tc>
          <w:tcPr>
            <w:tcW w:w="940" w:type="dxa"/>
            <w:tcBorders>
              <w:top w:val="nil"/>
              <w:left w:val="single" w:sz="8" w:space="0" w:color="auto"/>
              <w:bottom w:val="single" w:sz="8" w:space="0" w:color="auto"/>
              <w:right w:val="single" w:sz="8" w:space="0" w:color="auto"/>
            </w:tcBorders>
            <w:shd w:val="clear" w:color="auto" w:fill="auto"/>
            <w:vAlign w:val="center"/>
            <w:hideMark/>
          </w:tcPr>
          <w:p w14:paraId="04AE1698"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28</w:t>
            </w:r>
          </w:p>
        </w:tc>
        <w:tc>
          <w:tcPr>
            <w:tcW w:w="4120" w:type="dxa"/>
            <w:tcBorders>
              <w:top w:val="nil"/>
              <w:left w:val="nil"/>
              <w:bottom w:val="single" w:sz="8" w:space="0" w:color="auto"/>
              <w:right w:val="single" w:sz="8" w:space="0" w:color="auto"/>
            </w:tcBorders>
            <w:shd w:val="clear" w:color="auto" w:fill="auto"/>
            <w:vAlign w:val="center"/>
            <w:hideMark/>
          </w:tcPr>
          <w:p w14:paraId="25A57BFE" w14:textId="3219F7A1" w:rsidR="008F7BE9" w:rsidRPr="00D920D4" w:rsidRDefault="008F7BE9" w:rsidP="008F7BE9">
            <w:pPr>
              <w:spacing w:after="0" w:line="240" w:lineRule="auto"/>
              <w:ind w:left="0" w:right="0" w:firstLine="0"/>
              <w:jc w:val="left"/>
              <w:rPr>
                <w:color w:val="auto"/>
                <w:szCs w:val="24"/>
              </w:rPr>
            </w:pPr>
            <w:r w:rsidRPr="00D920D4">
              <w:rPr>
                <w:color w:val="auto"/>
                <w:szCs w:val="24"/>
              </w:rPr>
              <w:t>Elekt</w:t>
            </w:r>
            <w:r w:rsidR="00AF5AFB" w:rsidRPr="00D920D4">
              <w:rPr>
                <w:color w:val="auto"/>
                <w:szCs w:val="24"/>
              </w:rPr>
              <w:t>r</w:t>
            </w:r>
            <w:r w:rsidRPr="00D920D4">
              <w:rPr>
                <w:color w:val="auto"/>
                <w:szCs w:val="24"/>
              </w:rPr>
              <w:t>iskais iekrāvējs S10, 1000 kg</w:t>
            </w:r>
          </w:p>
        </w:tc>
        <w:tc>
          <w:tcPr>
            <w:tcW w:w="1060" w:type="dxa"/>
            <w:tcBorders>
              <w:top w:val="nil"/>
              <w:left w:val="nil"/>
              <w:bottom w:val="single" w:sz="8" w:space="0" w:color="auto"/>
              <w:right w:val="single" w:sz="8" w:space="0" w:color="auto"/>
            </w:tcBorders>
            <w:shd w:val="clear" w:color="auto" w:fill="auto"/>
            <w:vAlign w:val="center"/>
            <w:hideMark/>
          </w:tcPr>
          <w:p w14:paraId="589290A5" w14:textId="77777777" w:rsidR="008F7BE9" w:rsidRPr="00D920D4" w:rsidRDefault="008F7BE9" w:rsidP="008F7BE9">
            <w:pPr>
              <w:spacing w:after="0" w:line="240" w:lineRule="auto"/>
              <w:ind w:left="0" w:right="0" w:firstLine="0"/>
              <w:jc w:val="center"/>
              <w:rPr>
                <w:color w:val="auto"/>
                <w:szCs w:val="24"/>
              </w:rPr>
            </w:pPr>
            <w:r w:rsidRPr="00D920D4">
              <w:rPr>
                <w:color w:val="auto"/>
                <w:szCs w:val="24"/>
              </w:rPr>
              <w:t xml:space="preserve">2 </w:t>
            </w:r>
            <w:proofErr w:type="spellStart"/>
            <w:r w:rsidRPr="00D920D4">
              <w:rPr>
                <w:color w:val="auto"/>
                <w:szCs w:val="24"/>
              </w:rPr>
              <w:t>gab</w:t>
            </w:r>
            <w:proofErr w:type="spellEnd"/>
          </w:p>
        </w:tc>
        <w:tc>
          <w:tcPr>
            <w:tcW w:w="1600" w:type="dxa"/>
            <w:tcBorders>
              <w:top w:val="nil"/>
              <w:left w:val="nil"/>
              <w:bottom w:val="single" w:sz="8" w:space="0" w:color="auto"/>
              <w:right w:val="single" w:sz="8" w:space="0" w:color="auto"/>
            </w:tcBorders>
            <w:shd w:val="clear" w:color="auto" w:fill="auto"/>
            <w:noWrap/>
            <w:vAlign w:val="center"/>
            <w:hideMark/>
          </w:tcPr>
          <w:p w14:paraId="09C3EDD3" w14:textId="372F28CE" w:rsidR="008F7BE9" w:rsidRPr="00D920D4" w:rsidRDefault="008F7BE9" w:rsidP="00D920D4">
            <w:pPr>
              <w:spacing w:after="0" w:line="240" w:lineRule="auto"/>
              <w:ind w:left="0" w:right="0" w:firstLine="0"/>
              <w:jc w:val="center"/>
              <w:rPr>
                <w:rFonts w:ascii="Calibri" w:hAnsi="Calibri" w:cs="Calibri"/>
                <w:color w:val="auto"/>
                <w:sz w:val="22"/>
              </w:rPr>
            </w:pPr>
            <w:r w:rsidRPr="00D920D4">
              <w:rPr>
                <w:rFonts w:ascii="Calibri" w:hAnsi="Calibri" w:cs="Calibri"/>
                <w:color w:val="auto"/>
                <w:sz w:val="22"/>
              </w:rPr>
              <w:t>1376</w:t>
            </w:r>
          </w:p>
        </w:tc>
        <w:tc>
          <w:tcPr>
            <w:tcW w:w="1380" w:type="dxa"/>
            <w:tcBorders>
              <w:top w:val="nil"/>
              <w:left w:val="nil"/>
              <w:bottom w:val="single" w:sz="8" w:space="0" w:color="auto"/>
              <w:right w:val="single" w:sz="8" w:space="0" w:color="auto"/>
            </w:tcBorders>
            <w:shd w:val="clear" w:color="auto" w:fill="auto"/>
            <w:noWrap/>
            <w:vAlign w:val="center"/>
            <w:hideMark/>
          </w:tcPr>
          <w:p w14:paraId="3C877000" w14:textId="46E4A59B" w:rsidR="008F7BE9" w:rsidRPr="00D920D4" w:rsidRDefault="00D920D4" w:rsidP="00D920D4">
            <w:pPr>
              <w:spacing w:after="0" w:line="240" w:lineRule="auto"/>
              <w:ind w:left="0" w:right="0" w:firstLine="0"/>
              <w:jc w:val="center"/>
              <w:rPr>
                <w:rFonts w:ascii="Calibri" w:hAnsi="Calibri" w:cs="Calibri"/>
                <w:color w:val="auto"/>
                <w:sz w:val="22"/>
              </w:rPr>
            </w:pPr>
            <w:r>
              <w:rPr>
                <w:rFonts w:ascii="Calibri" w:hAnsi="Calibri" w:cs="Calibri"/>
                <w:color w:val="auto"/>
                <w:sz w:val="22"/>
              </w:rPr>
              <w:t>50</w:t>
            </w:r>
          </w:p>
        </w:tc>
      </w:tr>
    </w:tbl>
    <w:p w14:paraId="202B3F26" w14:textId="111439BF" w:rsidR="001004E9" w:rsidRPr="00D920D4" w:rsidRDefault="001004E9">
      <w:pPr>
        <w:spacing w:after="0" w:line="259" w:lineRule="auto"/>
        <w:ind w:left="10" w:right="549"/>
        <w:jc w:val="right"/>
        <w:rPr>
          <w:color w:val="auto"/>
        </w:rPr>
      </w:pPr>
      <w:r w:rsidRPr="00D920D4">
        <w:rPr>
          <w:color w:val="auto"/>
        </w:rPr>
        <w:t xml:space="preserve">                   </w:t>
      </w:r>
    </w:p>
    <w:p w14:paraId="480A6E25" w14:textId="77777777" w:rsidR="00D920D4" w:rsidRDefault="001004E9" w:rsidP="001004E9">
      <w:pPr>
        <w:spacing w:after="0" w:line="259" w:lineRule="auto"/>
        <w:ind w:left="0" w:right="549" w:firstLine="0"/>
        <w:rPr>
          <w:color w:val="auto"/>
        </w:rPr>
      </w:pPr>
      <w:r w:rsidRPr="00D920D4">
        <w:rPr>
          <w:color w:val="auto"/>
        </w:rPr>
        <w:t xml:space="preserve">                                                                                                                                 </w:t>
      </w:r>
    </w:p>
    <w:p w14:paraId="21840CD5" w14:textId="5F3D26E8" w:rsidR="00BB28FA" w:rsidRPr="00D920D4" w:rsidRDefault="001004E9" w:rsidP="001004E9">
      <w:pPr>
        <w:spacing w:after="0" w:line="259" w:lineRule="auto"/>
        <w:ind w:left="0" w:right="549" w:firstLine="0"/>
        <w:rPr>
          <w:color w:val="auto"/>
        </w:rPr>
      </w:pPr>
      <w:r w:rsidRPr="00D920D4">
        <w:rPr>
          <w:color w:val="auto"/>
        </w:rPr>
        <w:t xml:space="preserve">   </w:t>
      </w:r>
    </w:p>
    <w:p w14:paraId="7DAF4768" w14:textId="72E1FE98" w:rsidR="00A76D5E" w:rsidRPr="00D920D4" w:rsidRDefault="00BB28FA" w:rsidP="001004E9">
      <w:pPr>
        <w:spacing w:after="0" w:line="259" w:lineRule="auto"/>
        <w:ind w:left="0" w:right="549" w:firstLine="0"/>
        <w:rPr>
          <w:color w:val="auto"/>
        </w:rPr>
      </w:pPr>
      <w:r w:rsidRPr="00D920D4">
        <w:rPr>
          <w:color w:val="auto"/>
        </w:rPr>
        <w:lastRenderedPageBreak/>
        <w:t xml:space="preserve">                                                                                                                                   </w:t>
      </w:r>
      <w:r w:rsidR="001004E9" w:rsidRPr="00D920D4">
        <w:rPr>
          <w:color w:val="auto"/>
        </w:rPr>
        <w:t xml:space="preserve">   </w:t>
      </w:r>
      <w:r w:rsidR="00056D6A" w:rsidRPr="00D920D4">
        <w:rPr>
          <w:color w:val="auto"/>
        </w:rPr>
        <w:t xml:space="preserve">Pielikums Nr.2 </w:t>
      </w:r>
    </w:p>
    <w:p w14:paraId="4853657B" w14:textId="14CEC05A" w:rsidR="00A76D5E" w:rsidRPr="00D920D4" w:rsidRDefault="00056D6A">
      <w:pPr>
        <w:spacing w:after="0" w:line="259" w:lineRule="auto"/>
        <w:ind w:left="10" w:right="549"/>
        <w:jc w:val="right"/>
        <w:rPr>
          <w:color w:val="auto"/>
        </w:rPr>
      </w:pPr>
      <w:r w:rsidRPr="00D920D4">
        <w:rPr>
          <w:color w:val="auto"/>
        </w:rPr>
        <w:t xml:space="preserve">Izsoles Nr. </w:t>
      </w:r>
      <w:r w:rsidR="008F7BE9" w:rsidRPr="00D920D4">
        <w:rPr>
          <w:color w:val="auto"/>
        </w:rPr>
        <w:t>2</w:t>
      </w:r>
      <w:r w:rsidRPr="00D920D4">
        <w:rPr>
          <w:color w:val="auto"/>
        </w:rPr>
        <w:t xml:space="preserve">/2018 nolikumam </w:t>
      </w:r>
    </w:p>
    <w:p w14:paraId="4268ED89" w14:textId="77777777" w:rsidR="00A76D5E" w:rsidRPr="00D920D4" w:rsidRDefault="00056D6A">
      <w:pPr>
        <w:spacing w:after="0" w:line="259" w:lineRule="auto"/>
        <w:ind w:left="0" w:right="503" w:firstLine="0"/>
        <w:jc w:val="right"/>
        <w:rPr>
          <w:color w:val="auto"/>
        </w:rPr>
      </w:pPr>
      <w:r w:rsidRPr="00D920D4">
        <w:rPr>
          <w:color w:val="auto"/>
        </w:rPr>
        <w:t xml:space="preserve"> </w:t>
      </w:r>
    </w:p>
    <w:p w14:paraId="57703694" w14:textId="48245690" w:rsidR="00A76D5E" w:rsidRPr="00D920D4" w:rsidRDefault="00056D6A" w:rsidP="00B25404">
      <w:pPr>
        <w:spacing w:after="61" w:line="259" w:lineRule="auto"/>
        <w:ind w:left="473" w:right="0" w:firstLine="0"/>
        <w:jc w:val="center"/>
        <w:rPr>
          <w:b/>
          <w:color w:val="auto"/>
        </w:rPr>
      </w:pPr>
      <w:r w:rsidRPr="00D920D4">
        <w:rPr>
          <w:b/>
          <w:color w:val="auto"/>
          <w:sz w:val="28"/>
        </w:rPr>
        <w:t xml:space="preserve">Iesniegums dalībai izsolē Nr. </w:t>
      </w:r>
      <w:r w:rsidR="008F7BE9" w:rsidRPr="00D920D4">
        <w:rPr>
          <w:b/>
          <w:color w:val="auto"/>
          <w:sz w:val="28"/>
        </w:rPr>
        <w:t>2</w:t>
      </w:r>
      <w:r w:rsidRPr="00D920D4">
        <w:rPr>
          <w:b/>
          <w:color w:val="auto"/>
          <w:sz w:val="28"/>
        </w:rPr>
        <w:t>/2018</w:t>
      </w:r>
    </w:p>
    <w:p w14:paraId="06EAAAC7" w14:textId="77777777" w:rsidR="00A76D5E" w:rsidRPr="00D920D4" w:rsidRDefault="00056D6A">
      <w:pPr>
        <w:spacing w:after="0" w:line="259" w:lineRule="auto"/>
        <w:ind w:left="473" w:right="0" w:firstLine="0"/>
        <w:jc w:val="left"/>
        <w:rPr>
          <w:color w:val="auto"/>
        </w:rPr>
      </w:pPr>
      <w:r w:rsidRPr="00D920D4">
        <w:rPr>
          <w:color w:val="auto"/>
        </w:rPr>
        <w:t xml:space="preserve"> </w:t>
      </w:r>
    </w:p>
    <w:p w14:paraId="73A6540E" w14:textId="3B7B54FB" w:rsidR="00A76D5E" w:rsidRPr="00D920D4" w:rsidRDefault="00A9589E">
      <w:pPr>
        <w:ind w:left="468" w:right="554"/>
        <w:rPr>
          <w:color w:val="auto"/>
        </w:rPr>
      </w:pPr>
      <w:r w:rsidRPr="00D920D4">
        <w:rPr>
          <w:color w:val="auto"/>
        </w:rPr>
        <w:t>Rīgā</w:t>
      </w:r>
      <w:r w:rsidR="00056D6A" w:rsidRPr="00D920D4">
        <w:rPr>
          <w:color w:val="auto"/>
        </w:rPr>
        <w:t xml:space="preserve">, 2018.gada ___.___________ </w:t>
      </w:r>
    </w:p>
    <w:p w14:paraId="4EF38D07" w14:textId="77777777" w:rsidR="00A76D5E" w:rsidRPr="00D920D4" w:rsidRDefault="00056D6A">
      <w:pPr>
        <w:spacing w:after="0" w:line="259" w:lineRule="auto"/>
        <w:ind w:left="473" w:right="0" w:firstLine="0"/>
        <w:jc w:val="left"/>
        <w:rPr>
          <w:color w:val="auto"/>
        </w:rPr>
      </w:pPr>
      <w:r w:rsidRPr="00D920D4">
        <w:rPr>
          <w:color w:val="auto"/>
        </w:rPr>
        <w:t xml:space="preserve"> </w:t>
      </w:r>
    </w:p>
    <w:p w14:paraId="70762DC4" w14:textId="77777777" w:rsidR="00A76D5E" w:rsidRPr="00D920D4" w:rsidRDefault="00056D6A">
      <w:pPr>
        <w:ind w:left="2895" w:right="554" w:hanging="2437"/>
        <w:rPr>
          <w:color w:val="auto"/>
        </w:rPr>
      </w:pPr>
      <w:r w:rsidRPr="00D920D4">
        <w:rPr>
          <w:color w:val="auto"/>
        </w:rPr>
        <w:t xml:space="preserve">___________________________________________________________________________ </w:t>
      </w:r>
      <w:r w:rsidRPr="00D920D4">
        <w:rPr>
          <w:i/>
          <w:color w:val="auto"/>
        </w:rPr>
        <w:t xml:space="preserve">(vārds, uzvārds vai uzņēmuma nosaukums) </w:t>
      </w:r>
    </w:p>
    <w:p w14:paraId="00C6AB72" w14:textId="77777777" w:rsidR="00A76D5E" w:rsidRPr="00D920D4" w:rsidRDefault="00056D6A">
      <w:pPr>
        <w:spacing w:after="0" w:line="259" w:lineRule="auto"/>
        <w:ind w:left="473" w:right="0" w:firstLine="0"/>
        <w:jc w:val="left"/>
        <w:rPr>
          <w:color w:val="auto"/>
        </w:rPr>
      </w:pPr>
      <w:r w:rsidRPr="00D920D4">
        <w:rPr>
          <w:color w:val="auto"/>
        </w:rPr>
        <w:t xml:space="preserve"> </w:t>
      </w:r>
    </w:p>
    <w:p w14:paraId="60ABF5FA" w14:textId="77777777" w:rsidR="00A76D5E" w:rsidRPr="00D920D4" w:rsidRDefault="00056D6A">
      <w:pPr>
        <w:ind w:left="468" w:right="554"/>
        <w:rPr>
          <w:color w:val="auto"/>
        </w:rPr>
      </w:pPr>
      <w:r w:rsidRPr="00D920D4">
        <w:rPr>
          <w:color w:val="auto"/>
        </w:rPr>
        <w:t xml:space="preserve">___________________________________________________________________________ </w:t>
      </w:r>
    </w:p>
    <w:p w14:paraId="40084F30" w14:textId="77777777" w:rsidR="00A76D5E" w:rsidRPr="00D920D4" w:rsidRDefault="00056D6A">
      <w:pPr>
        <w:spacing w:after="0" w:line="259" w:lineRule="auto"/>
        <w:ind w:left="10" w:right="93"/>
        <w:jc w:val="center"/>
        <w:rPr>
          <w:color w:val="auto"/>
        </w:rPr>
      </w:pPr>
      <w:r w:rsidRPr="00D920D4">
        <w:rPr>
          <w:i/>
          <w:color w:val="auto"/>
        </w:rPr>
        <w:t xml:space="preserve">(personas kods vai uzņēmuma reģistrācijas numurs) </w:t>
      </w:r>
    </w:p>
    <w:p w14:paraId="19D2C1CD" w14:textId="77777777" w:rsidR="00A76D5E" w:rsidRPr="00D920D4" w:rsidRDefault="00056D6A">
      <w:pPr>
        <w:spacing w:after="0" w:line="259" w:lineRule="auto"/>
        <w:ind w:left="0" w:right="31" w:firstLine="0"/>
        <w:jc w:val="center"/>
        <w:rPr>
          <w:color w:val="auto"/>
        </w:rPr>
      </w:pPr>
      <w:r w:rsidRPr="00D920D4">
        <w:rPr>
          <w:color w:val="auto"/>
        </w:rPr>
        <w:t xml:space="preserve"> </w:t>
      </w:r>
    </w:p>
    <w:p w14:paraId="45619563" w14:textId="77777777" w:rsidR="00A76D5E" w:rsidRPr="00D920D4" w:rsidRDefault="00056D6A">
      <w:pPr>
        <w:ind w:left="468" w:right="554"/>
        <w:rPr>
          <w:color w:val="auto"/>
        </w:rPr>
      </w:pPr>
      <w:r w:rsidRPr="00D920D4">
        <w:rPr>
          <w:color w:val="auto"/>
        </w:rPr>
        <w:t xml:space="preserve">___________________________________________________________________________ </w:t>
      </w:r>
    </w:p>
    <w:p w14:paraId="4BACCE7B" w14:textId="77777777" w:rsidR="00A76D5E" w:rsidRPr="00D920D4" w:rsidRDefault="00056D6A">
      <w:pPr>
        <w:spacing w:after="0" w:line="259" w:lineRule="auto"/>
        <w:ind w:left="10" w:right="93"/>
        <w:jc w:val="center"/>
        <w:rPr>
          <w:color w:val="auto"/>
        </w:rPr>
      </w:pPr>
      <w:r w:rsidRPr="00D920D4">
        <w:rPr>
          <w:i/>
          <w:color w:val="auto"/>
        </w:rPr>
        <w:t xml:space="preserve">(adrese) </w:t>
      </w:r>
    </w:p>
    <w:p w14:paraId="3F7A2484" w14:textId="77777777" w:rsidR="00A76D5E" w:rsidRPr="00D920D4" w:rsidRDefault="00056D6A">
      <w:pPr>
        <w:spacing w:after="0" w:line="259" w:lineRule="auto"/>
        <w:ind w:left="473" w:right="0" w:firstLine="0"/>
        <w:jc w:val="left"/>
        <w:rPr>
          <w:color w:val="auto"/>
        </w:rPr>
      </w:pPr>
      <w:r w:rsidRPr="00D920D4">
        <w:rPr>
          <w:color w:val="auto"/>
        </w:rPr>
        <w:t xml:space="preserve"> </w:t>
      </w:r>
    </w:p>
    <w:p w14:paraId="4BD7C201" w14:textId="77777777" w:rsidR="00A76D5E" w:rsidRPr="00D920D4" w:rsidRDefault="00056D6A">
      <w:pPr>
        <w:ind w:left="468" w:right="554"/>
        <w:rPr>
          <w:color w:val="auto"/>
        </w:rPr>
      </w:pPr>
      <w:r w:rsidRPr="00D920D4">
        <w:rPr>
          <w:color w:val="auto"/>
        </w:rPr>
        <w:t xml:space="preserve">___________________________________________________________________________ </w:t>
      </w:r>
    </w:p>
    <w:p w14:paraId="2F3A8957" w14:textId="46C5BE0A" w:rsidR="00A76D5E" w:rsidRPr="00D920D4" w:rsidRDefault="00056D6A">
      <w:pPr>
        <w:spacing w:after="0" w:line="259" w:lineRule="auto"/>
        <w:ind w:left="10" w:right="92"/>
        <w:jc w:val="center"/>
        <w:rPr>
          <w:color w:val="auto"/>
        </w:rPr>
      </w:pPr>
      <w:r w:rsidRPr="00D920D4">
        <w:rPr>
          <w:i/>
          <w:color w:val="auto"/>
        </w:rPr>
        <w:t>(</w:t>
      </w:r>
      <w:r w:rsidR="00937E5F" w:rsidRPr="00D920D4">
        <w:rPr>
          <w:i/>
          <w:color w:val="auto"/>
        </w:rPr>
        <w:t xml:space="preserve">pretendenta </w:t>
      </w:r>
      <w:r w:rsidRPr="00D920D4">
        <w:rPr>
          <w:i/>
          <w:color w:val="auto"/>
        </w:rPr>
        <w:t xml:space="preserve">banka, bankas SWIFT kods, bankas konts) </w:t>
      </w:r>
    </w:p>
    <w:p w14:paraId="73B39470" w14:textId="77777777" w:rsidR="00A76D5E" w:rsidRPr="00D920D4" w:rsidRDefault="00056D6A">
      <w:pPr>
        <w:spacing w:after="0" w:line="259" w:lineRule="auto"/>
        <w:ind w:left="0" w:right="31" w:firstLine="0"/>
        <w:jc w:val="center"/>
        <w:rPr>
          <w:color w:val="auto"/>
        </w:rPr>
      </w:pPr>
      <w:r w:rsidRPr="00D920D4">
        <w:rPr>
          <w:color w:val="auto"/>
        </w:rPr>
        <w:t xml:space="preserve"> </w:t>
      </w:r>
    </w:p>
    <w:p w14:paraId="34DD87A7" w14:textId="7C33539F" w:rsidR="00A76D5E" w:rsidRPr="00D920D4" w:rsidRDefault="00056D6A" w:rsidP="00B25404">
      <w:pPr>
        <w:spacing w:after="0" w:line="259" w:lineRule="auto"/>
        <w:ind w:left="0" w:right="31" w:firstLine="0"/>
        <w:jc w:val="center"/>
        <w:rPr>
          <w:color w:val="auto"/>
        </w:rPr>
      </w:pPr>
      <w:r w:rsidRPr="00D920D4">
        <w:rPr>
          <w:color w:val="auto"/>
        </w:rPr>
        <w:t xml:space="preserve"> ___________________________________________________________________________ </w:t>
      </w:r>
    </w:p>
    <w:p w14:paraId="31A9CF8F" w14:textId="754CFDC9" w:rsidR="00A76D5E" w:rsidRPr="00D920D4" w:rsidRDefault="00056D6A">
      <w:pPr>
        <w:spacing w:after="0" w:line="259" w:lineRule="auto"/>
        <w:ind w:left="10" w:right="89"/>
        <w:jc w:val="center"/>
        <w:rPr>
          <w:color w:val="auto"/>
        </w:rPr>
      </w:pPr>
      <w:r w:rsidRPr="00D920D4">
        <w:rPr>
          <w:i/>
          <w:color w:val="auto"/>
        </w:rPr>
        <w:t>(</w:t>
      </w:r>
      <w:r w:rsidR="00937E5F" w:rsidRPr="00D920D4">
        <w:rPr>
          <w:i/>
          <w:color w:val="auto"/>
        </w:rPr>
        <w:t xml:space="preserve">pretendenta </w:t>
      </w:r>
      <w:r w:rsidRPr="00D920D4">
        <w:rPr>
          <w:i/>
          <w:color w:val="auto"/>
        </w:rPr>
        <w:t xml:space="preserve">kontaktpersona un kontaktinformācija) </w:t>
      </w:r>
    </w:p>
    <w:p w14:paraId="5A8C7C23" w14:textId="77777777" w:rsidR="00A76D5E" w:rsidRPr="00D920D4" w:rsidRDefault="00056D6A">
      <w:pPr>
        <w:spacing w:after="11" w:line="259" w:lineRule="auto"/>
        <w:ind w:left="473" w:right="0" w:firstLine="0"/>
        <w:jc w:val="left"/>
        <w:rPr>
          <w:color w:val="auto"/>
        </w:rPr>
      </w:pPr>
      <w:r w:rsidRPr="00D920D4">
        <w:rPr>
          <w:color w:val="auto"/>
        </w:rPr>
        <w:t xml:space="preserve"> </w:t>
      </w:r>
    </w:p>
    <w:p w14:paraId="74718981" w14:textId="6D492492" w:rsidR="00A76D5E" w:rsidRPr="00D920D4" w:rsidRDefault="00056D6A" w:rsidP="005904AB">
      <w:pPr>
        <w:ind w:left="458" w:right="554" w:firstLine="720"/>
        <w:rPr>
          <w:color w:val="auto"/>
        </w:rPr>
      </w:pPr>
      <w:r w:rsidRPr="00D920D4">
        <w:rPr>
          <w:color w:val="auto"/>
        </w:rPr>
        <w:t xml:space="preserve">Saskaņā ar </w:t>
      </w:r>
      <w:r w:rsidR="008A6A6A" w:rsidRPr="00D920D4">
        <w:rPr>
          <w:color w:val="auto"/>
        </w:rPr>
        <w:t>SIA „RTU servisu aģentūra” piederošās sai</w:t>
      </w:r>
      <w:r w:rsidR="00937E5F" w:rsidRPr="00D920D4">
        <w:rPr>
          <w:color w:val="auto"/>
        </w:rPr>
        <w:t>mnieciskajā darbībā neizmantot</w:t>
      </w:r>
      <w:r w:rsidR="008A6A6A" w:rsidRPr="00D920D4">
        <w:rPr>
          <w:color w:val="auto"/>
        </w:rPr>
        <w:t xml:space="preserve">ās kustamās mantas  izsoles </w:t>
      </w:r>
      <w:r w:rsidRPr="00D920D4">
        <w:rPr>
          <w:color w:val="auto"/>
        </w:rPr>
        <w:t>Nr.</w:t>
      </w:r>
      <w:r w:rsidR="0007430C" w:rsidRPr="00D920D4">
        <w:rPr>
          <w:color w:val="auto"/>
        </w:rPr>
        <w:t>2</w:t>
      </w:r>
      <w:r w:rsidRPr="00D920D4">
        <w:rPr>
          <w:color w:val="auto"/>
        </w:rPr>
        <w:t xml:space="preserve">/2018 </w:t>
      </w:r>
      <w:r w:rsidR="008A6A6A" w:rsidRPr="00D920D4">
        <w:rPr>
          <w:color w:val="auto"/>
        </w:rPr>
        <w:t>n</w:t>
      </w:r>
      <w:r w:rsidRPr="00D920D4">
        <w:rPr>
          <w:color w:val="auto"/>
        </w:rPr>
        <w:t>olikum</w:t>
      </w:r>
      <w:r w:rsidR="008A6A6A" w:rsidRPr="00D920D4">
        <w:rPr>
          <w:color w:val="auto"/>
        </w:rPr>
        <w:t>a</w:t>
      </w:r>
      <w:r w:rsidRPr="00D920D4">
        <w:rPr>
          <w:color w:val="auto"/>
        </w:rPr>
        <w:t xml:space="preserve"> noteikumiem, piesaku dalību SIA</w:t>
      </w:r>
      <w:r w:rsidR="00A9589E" w:rsidRPr="00D920D4">
        <w:rPr>
          <w:color w:val="auto"/>
        </w:rPr>
        <w:t xml:space="preserve"> </w:t>
      </w:r>
      <w:r w:rsidRPr="00D920D4">
        <w:rPr>
          <w:color w:val="auto"/>
        </w:rPr>
        <w:t>„</w:t>
      </w:r>
      <w:r w:rsidR="00BA3852" w:rsidRPr="00D920D4">
        <w:rPr>
          <w:color w:val="auto"/>
        </w:rPr>
        <w:t>RTU servisu aģentūra</w:t>
      </w:r>
      <w:r w:rsidRPr="00D920D4">
        <w:rPr>
          <w:color w:val="auto"/>
        </w:rPr>
        <w:t xml:space="preserve">” rīkotajā izsolē. Izsoles Nolikumā noteiktajā kārtībā vēlos iegādāties Izsoles priekšmetu par </w:t>
      </w:r>
      <w:r w:rsidR="008A6A6A" w:rsidRPr="00D920D4">
        <w:rPr>
          <w:color w:val="auto"/>
        </w:rPr>
        <w:t xml:space="preserve">zemāk minēto </w:t>
      </w:r>
      <w:r w:rsidRPr="00D920D4">
        <w:rPr>
          <w:color w:val="auto"/>
        </w:rPr>
        <w:t xml:space="preserve">cenu </w:t>
      </w:r>
      <w:r w:rsidR="00A9589E" w:rsidRPr="00D920D4">
        <w:rPr>
          <w:color w:val="auto"/>
        </w:rPr>
        <w:t>(</w:t>
      </w:r>
      <w:r w:rsidRPr="00D920D4">
        <w:rPr>
          <w:color w:val="auto"/>
        </w:rPr>
        <w:t>ar norādīto augšupejošo soli</w:t>
      </w:r>
      <w:r w:rsidR="00A9589E" w:rsidRPr="00D920D4">
        <w:rPr>
          <w:color w:val="auto"/>
        </w:rPr>
        <w:t>)</w:t>
      </w:r>
      <w:r w:rsidRPr="00D920D4">
        <w:rPr>
          <w:color w:val="auto"/>
        </w:rPr>
        <w:t xml:space="preserve">: </w:t>
      </w:r>
    </w:p>
    <w:p w14:paraId="42B51532" w14:textId="77777777" w:rsidR="00A76D5E" w:rsidRPr="00D920D4" w:rsidRDefault="00056D6A">
      <w:pPr>
        <w:spacing w:after="0" w:line="259" w:lineRule="auto"/>
        <w:ind w:left="473" w:right="0" w:firstLine="0"/>
        <w:jc w:val="left"/>
        <w:rPr>
          <w:color w:val="auto"/>
        </w:rPr>
      </w:pPr>
      <w:r w:rsidRPr="00D920D4">
        <w:rPr>
          <w:color w:val="auto"/>
        </w:rPr>
        <w:t xml:space="preserve"> </w:t>
      </w:r>
    </w:p>
    <w:tbl>
      <w:tblPr>
        <w:tblStyle w:val="TableGrid"/>
        <w:tblW w:w="9323" w:type="dxa"/>
        <w:tblInd w:w="365" w:type="dxa"/>
        <w:tblCellMar>
          <w:top w:w="7" w:type="dxa"/>
          <w:left w:w="108" w:type="dxa"/>
          <w:right w:w="70" w:type="dxa"/>
        </w:tblCellMar>
        <w:tblLook w:val="04A0" w:firstRow="1" w:lastRow="0" w:firstColumn="1" w:lastColumn="0" w:noHBand="0" w:noVBand="1"/>
      </w:tblPr>
      <w:tblGrid>
        <w:gridCol w:w="1032"/>
        <w:gridCol w:w="3911"/>
        <w:gridCol w:w="2215"/>
        <w:gridCol w:w="2165"/>
      </w:tblGrid>
      <w:tr w:rsidR="00D920D4" w:rsidRPr="00D920D4" w14:paraId="5E85281B" w14:textId="77777777">
        <w:trPr>
          <w:trHeight w:val="840"/>
        </w:trPr>
        <w:tc>
          <w:tcPr>
            <w:tcW w:w="996" w:type="dxa"/>
            <w:tcBorders>
              <w:top w:val="single" w:sz="4" w:space="0" w:color="000000"/>
              <w:left w:val="single" w:sz="4" w:space="0" w:color="000000"/>
              <w:bottom w:val="single" w:sz="4" w:space="0" w:color="000000"/>
              <w:right w:val="single" w:sz="4" w:space="0" w:color="000000"/>
            </w:tcBorders>
            <w:vAlign w:val="center"/>
          </w:tcPr>
          <w:p w14:paraId="37FAF868" w14:textId="3ED0FF43" w:rsidR="00A76D5E" w:rsidRPr="00D920D4" w:rsidRDefault="00056D6A">
            <w:pPr>
              <w:spacing w:after="0" w:line="259" w:lineRule="auto"/>
              <w:ind w:left="0" w:right="0" w:firstLine="0"/>
              <w:jc w:val="center"/>
              <w:rPr>
                <w:color w:val="auto"/>
              </w:rPr>
            </w:pPr>
            <w:r w:rsidRPr="00D920D4">
              <w:rPr>
                <w:color w:val="auto"/>
              </w:rPr>
              <w:t>Izsoles</w:t>
            </w:r>
            <w:r w:rsidR="00A52771">
              <w:rPr>
                <w:color w:val="auto"/>
              </w:rPr>
              <w:t xml:space="preserve"> pozī</w:t>
            </w:r>
            <w:bookmarkStart w:id="1" w:name="_GoBack"/>
            <w:bookmarkEnd w:id="1"/>
            <w:r w:rsidR="00A52771">
              <w:rPr>
                <w:color w:val="auto"/>
              </w:rPr>
              <w:t>cijas</w:t>
            </w:r>
            <w:r w:rsidRPr="00D920D4">
              <w:rPr>
                <w:color w:val="auto"/>
              </w:rPr>
              <w:t xml:space="preserve"> numurs </w:t>
            </w:r>
          </w:p>
        </w:tc>
        <w:tc>
          <w:tcPr>
            <w:tcW w:w="3932" w:type="dxa"/>
            <w:tcBorders>
              <w:top w:val="single" w:sz="4" w:space="0" w:color="000000"/>
              <w:left w:val="single" w:sz="4" w:space="0" w:color="000000"/>
              <w:bottom w:val="single" w:sz="4" w:space="0" w:color="000000"/>
              <w:right w:val="single" w:sz="4" w:space="0" w:color="000000"/>
            </w:tcBorders>
            <w:vAlign w:val="center"/>
          </w:tcPr>
          <w:p w14:paraId="32186E12" w14:textId="77777777" w:rsidR="00A76D5E" w:rsidRPr="00D920D4" w:rsidRDefault="00056D6A">
            <w:pPr>
              <w:spacing w:after="0" w:line="259" w:lineRule="auto"/>
              <w:ind w:left="0" w:right="41" w:firstLine="0"/>
              <w:jc w:val="center"/>
              <w:rPr>
                <w:color w:val="auto"/>
              </w:rPr>
            </w:pPr>
            <w:r w:rsidRPr="00D920D4">
              <w:rPr>
                <w:color w:val="auto"/>
              </w:rPr>
              <w:t xml:space="preserve">Izsoles priekšmets </w:t>
            </w:r>
          </w:p>
        </w:tc>
        <w:tc>
          <w:tcPr>
            <w:tcW w:w="2222" w:type="dxa"/>
            <w:tcBorders>
              <w:top w:val="single" w:sz="4" w:space="0" w:color="000000"/>
              <w:left w:val="single" w:sz="4" w:space="0" w:color="000000"/>
              <w:bottom w:val="single" w:sz="4" w:space="0" w:color="000000"/>
              <w:right w:val="single" w:sz="4" w:space="0" w:color="000000"/>
            </w:tcBorders>
          </w:tcPr>
          <w:p w14:paraId="6E437C88" w14:textId="29716B0D" w:rsidR="00A76D5E" w:rsidRPr="00D920D4" w:rsidRDefault="00056D6A">
            <w:pPr>
              <w:spacing w:after="0" w:line="277" w:lineRule="auto"/>
              <w:ind w:left="28" w:right="9" w:firstLine="0"/>
              <w:jc w:val="center"/>
              <w:rPr>
                <w:color w:val="auto"/>
              </w:rPr>
            </w:pPr>
            <w:r w:rsidRPr="00D920D4">
              <w:rPr>
                <w:color w:val="auto"/>
              </w:rPr>
              <w:t xml:space="preserve">Izsoles sākumcena  </w:t>
            </w:r>
          </w:p>
          <w:p w14:paraId="2E0D5F00" w14:textId="7F248E69" w:rsidR="00A76D5E" w:rsidRPr="00D920D4" w:rsidRDefault="00056D6A" w:rsidP="008A6A6A">
            <w:pPr>
              <w:spacing w:after="0" w:line="259" w:lineRule="auto"/>
              <w:ind w:left="0" w:right="40" w:firstLine="0"/>
              <w:jc w:val="center"/>
              <w:rPr>
                <w:color w:val="auto"/>
              </w:rPr>
            </w:pPr>
            <w:r w:rsidRPr="00D920D4">
              <w:rPr>
                <w:color w:val="auto"/>
              </w:rPr>
              <w:t>EUR</w:t>
            </w:r>
            <w:r w:rsidR="008A6A6A" w:rsidRPr="00D920D4">
              <w:rPr>
                <w:color w:val="auto"/>
              </w:rPr>
              <w:t>,</w:t>
            </w:r>
            <w:r w:rsidRPr="00D920D4">
              <w:rPr>
                <w:color w:val="auto"/>
              </w:rPr>
              <w:t xml:space="preserve"> </w:t>
            </w:r>
            <w:r w:rsidR="008A6A6A" w:rsidRPr="00D920D4">
              <w:rPr>
                <w:color w:val="auto"/>
              </w:rPr>
              <w:t xml:space="preserve">t.sk., </w:t>
            </w:r>
            <w:r w:rsidRPr="00D920D4">
              <w:rPr>
                <w:color w:val="auto"/>
              </w:rPr>
              <w:t xml:space="preserve">PVN </w:t>
            </w:r>
          </w:p>
        </w:tc>
        <w:tc>
          <w:tcPr>
            <w:tcW w:w="2173" w:type="dxa"/>
            <w:tcBorders>
              <w:top w:val="single" w:sz="4" w:space="0" w:color="000000"/>
              <w:left w:val="single" w:sz="4" w:space="0" w:color="000000"/>
              <w:bottom w:val="single" w:sz="4" w:space="0" w:color="000000"/>
              <w:right w:val="single" w:sz="4" w:space="0" w:color="000000"/>
            </w:tcBorders>
          </w:tcPr>
          <w:p w14:paraId="52024490" w14:textId="77777777" w:rsidR="00A76D5E" w:rsidRPr="00D920D4" w:rsidRDefault="00056D6A">
            <w:pPr>
              <w:spacing w:after="0" w:line="261" w:lineRule="auto"/>
              <w:ind w:left="0" w:right="0" w:firstLine="0"/>
              <w:jc w:val="center"/>
              <w:rPr>
                <w:color w:val="auto"/>
              </w:rPr>
            </w:pPr>
            <w:r w:rsidRPr="00D920D4">
              <w:rPr>
                <w:color w:val="auto"/>
              </w:rPr>
              <w:t xml:space="preserve">Izsoles dalībnieka piedāvātā summa </w:t>
            </w:r>
          </w:p>
          <w:p w14:paraId="3C0D1FAE" w14:textId="3878574B" w:rsidR="00A76D5E" w:rsidRPr="00D920D4" w:rsidRDefault="00056D6A" w:rsidP="008A6A6A">
            <w:pPr>
              <w:spacing w:after="0" w:line="259" w:lineRule="auto"/>
              <w:ind w:left="0" w:right="42" w:firstLine="0"/>
              <w:jc w:val="center"/>
              <w:rPr>
                <w:color w:val="auto"/>
              </w:rPr>
            </w:pPr>
            <w:r w:rsidRPr="00D920D4">
              <w:rPr>
                <w:color w:val="auto"/>
              </w:rPr>
              <w:t>EUR</w:t>
            </w:r>
            <w:r w:rsidR="008A6A6A" w:rsidRPr="00D920D4">
              <w:rPr>
                <w:color w:val="auto"/>
              </w:rPr>
              <w:t>, t.sk.,</w:t>
            </w:r>
            <w:r w:rsidRPr="00D920D4">
              <w:rPr>
                <w:color w:val="auto"/>
              </w:rPr>
              <w:t xml:space="preserve"> PVN </w:t>
            </w:r>
          </w:p>
        </w:tc>
      </w:tr>
      <w:tr w:rsidR="00D920D4" w:rsidRPr="00D920D4" w14:paraId="7A08B924" w14:textId="77777777">
        <w:trPr>
          <w:trHeight w:val="562"/>
        </w:trPr>
        <w:tc>
          <w:tcPr>
            <w:tcW w:w="996" w:type="dxa"/>
            <w:tcBorders>
              <w:top w:val="single" w:sz="4" w:space="0" w:color="000000"/>
              <w:left w:val="single" w:sz="4" w:space="0" w:color="000000"/>
              <w:bottom w:val="single" w:sz="4" w:space="0" w:color="000000"/>
              <w:right w:val="single" w:sz="4" w:space="0" w:color="000000"/>
            </w:tcBorders>
          </w:tcPr>
          <w:p w14:paraId="526C07AB" w14:textId="199E355E" w:rsidR="00A76D5E" w:rsidRPr="00D920D4" w:rsidRDefault="00A76D5E">
            <w:pPr>
              <w:spacing w:after="0" w:line="259" w:lineRule="auto"/>
              <w:ind w:left="0" w:right="0" w:firstLine="0"/>
              <w:jc w:val="left"/>
              <w:rPr>
                <w:color w:val="auto"/>
              </w:rPr>
            </w:pPr>
          </w:p>
        </w:tc>
        <w:tc>
          <w:tcPr>
            <w:tcW w:w="3932" w:type="dxa"/>
            <w:tcBorders>
              <w:top w:val="single" w:sz="4" w:space="0" w:color="000000"/>
              <w:left w:val="single" w:sz="4" w:space="0" w:color="000000"/>
              <w:bottom w:val="single" w:sz="4" w:space="0" w:color="000000"/>
              <w:right w:val="single" w:sz="4" w:space="0" w:color="000000"/>
            </w:tcBorders>
          </w:tcPr>
          <w:p w14:paraId="156F1E5D" w14:textId="5740DE23" w:rsidR="00A76D5E" w:rsidRPr="00D920D4" w:rsidRDefault="00056D6A" w:rsidP="0007430C">
            <w:pPr>
              <w:spacing w:after="0" w:line="259" w:lineRule="auto"/>
              <w:ind w:left="0" w:right="0" w:firstLine="0"/>
              <w:jc w:val="left"/>
              <w:rPr>
                <w:color w:val="auto"/>
              </w:rPr>
            </w:pPr>
            <w:r w:rsidRPr="00D920D4">
              <w:rPr>
                <w:color w:val="auto"/>
              </w:rPr>
              <w:t xml:space="preserve"> </w:t>
            </w:r>
          </w:p>
        </w:tc>
        <w:tc>
          <w:tcPr>
            <w:tcW w:w="2222" w:type="dxa"/>
            <w:tcBorders>
              <w:top w:val="single" w:sz="4" w:space="0" w:color="000000"/>
              <w:left w:val="single" w:sz="4" w:space="0" w:color="000000"/>
              <w:bottom w:val="single" w:sz="4" w:space="0" w:color="000000"/>
              <w:right w:val="single" w:sz="4" w:space="0" w:color="000000"/>
            </w:tcBorders>
            <w:vAlign w:val="center"/>
          </w:tcPr>
          <w:p w14:paraId="62EC9732" w14:textId="1E63C6AA" w:rsidR="00A76D5E" w:rsidRPr="00D920D4" w:rsidRDefault="00A76D5E">
            <w:pPr>
              <w:spacing w:after="0" w:line="259" w:lineRule="auto"/>
              <w:ind w:left="22" w:right="0" w:firstLine="0"/>
              <w:jc w:val="center"/>
              <w:rPr>
                <w:color w:val="auto"/>
              </w:rPr>
            </w:pPr>
          </w:p>
        </w:tc>
        <w:tc>
          <w:tcPr>
            <w:tcW w:w="2173" w:type="dxa"/>
            <w:tcBorders>
              <w:top w:val="single" w:sz="4" w:space="0" w:color="000000"/>
              <w:left w:val="single" w:sz="4" w:space="0" w:color="000000"/>
              <w:bottom w:val="single" w:sz="4" w:space="0" w:color="000000"/>
              <w:right w:val="single" w:sz="4" w:space="0" w:color="000000"/>
            </w:tcBorders>
          </w:tcPr>
          <w:p w14:paraId="297148F5" w14:textId="77777777" w:rsidR="00A76D5E" w:rsidRPr="00D920D4" w:rsidRDefault="00056D6A">
            <w:pPr>
              <w:spacing w:after="0" w:line="259" w:lineRule="auto"/>
              <w:ind w:left="20" w:right="0" w:firstLine="0"/>
              <w:jc w:val="center"/>
              <w:rPr>
                <w:color w:val="auto"/>
              </w:rPr>
            </w:pPr>
            <w:r w:rsidRPr="00D920D4">
              <w:rPr>
                <w:color w:val="auto"/>
              </w:rPr>
              <w:t xml:space="preserve"> </w:t>
            </w:r>
          </w:p>
        </w:tc>
      </w:tr>
    </w:tbl>
    <w:p w14:paraId="3BB387A0" w14:textId="77777777" w:rsidR="00A76D5E" w:rsidRPr="00D920D4" w:rsidRDefault="00056D6A">
      <w:pPr>
        <w:spacing w:after="0" w:line="259" w:lineRule="auto"/>
        <w:ind w:left="473" w:right="0" w:firstLine="0"/>
        <w:jc w:val="left"/>
        <w:rPr>
          <w:color w:val="auto"/>
        </w:rPr>
      </w:pPr>
      <w:r w:rsidRPr="00D920D4">
        <w:rPr>
          <w:color w:val="auto"/>
        </w:rPr>
        <w:t xml:space="preserve"> </w:t>
      </w:r>
    </w:p>
    <w:p w14:paraId="7166CE2D" w14:textId="265DFF4F" w:rsidR="00A76D5E" w:rsidRPr="00D920D4" w:rsidRDefault="00056D6A">
      <w:pPr>
        <w:ind w:left="458" w:right="554" w:firstLine="720"/>
        <w:rPr>
          <w:color w:val="auto"/>
        </w:rPr>
      </w:pPr>
      <w:r w:rsidRPr="00D920D4">
        <w:rPr>
          <w:color w:val="auto"/>
        </w:rPr>
        <w:t xml:space="preserve">Apliecinu, ka esmu iepazinies </w:t>
      </w:r>
      <w:r w:rsidR="008A6A6A" w:rsidRPr="00D920D4">
        <w:rPr>
          <w:color w:val="auto"/>
        </w:rPr>
        <w:t xml:space="preserve">un piekrītu </w:t>
      </w:r>
      <w:r w:rsidRPr="00D920D4">
        <w:rPr>
          <w:color w:val="auto"/>
        </w:rPr>
        <w:t>izsoles Nolikuma</w:t>
      </w:r>
      <w:r w:rsidR="00937E5F" w:rsidRPr="00D920D4">
        <w:rPr>
          <w:color w:val="auto"/>
        </w:rPr>
        <w:t>m</w:t>
      </w:r>
      <w:r w:rsidRPr="00D920D4">
        <w:rPr>
          <w:color w:val="auto"/>
        </w:rPr>
        <w:t>, t</w:t>
      </w:r>
      <w:r w:rsidR="00937E5F" w:rsidRPr="00D920D4">
        <w:rPr>
          <w:color w:val="auto"/>
        </w:rPr>
        <w:t>as</w:t>
      </w:r>
      <w:r w:rsidRPr="00D920D4">
        <w:rPr>
          <w:color w:val="auto"/>
        </w:rPr>
        <w:t xml:space="preserve"> man ir saprotam</w:t>
      </w:r>
      <w:r w:rsidR="00937E5F" w:rsidRPr="00D920D4">
        <w:rPr>
          <w:color w:val="auto"/>
        </w:rPr>
        <w:t>s</w:t>
      </w:r>
      <w:r w:rsidRPr="00D920D4">
        <w:rPr>
          <w:color w:val="auto"/>
        </w:rPr>
        <w:t xml:space="preserve"> un pieņemam</w:t>
      </w:r>
      <w:r w:rsidR="00937E5F" w:rsidRPr="00D920D4">
        <w:rPr>
          <w:color w:val="auto"/>
        </w:rPr>
        <w:t>s</w:t>
      </w:r>
      <w:r w:rsidRPr="00D920D4">
        <w:rPr>
          <w:color w:val="auto"/>
        </w:rPr>
        <w:t xml:space="preserve">.  </w:t>
      </w:r>
    </w:p>
    <w:p w14:paraId="10009860" w14:textId="77777777" w:rsidR="00A76D5E" w:rsidRPr="00D920D4" w:rsidRDefault="00056D6A">
      <w:pPr>
        <w:ind w:left="458" w:right="554" w:firstLine="720"/>
        <w:rPr>
          <w:color w:val="auto"/>
        </w:rPr>
      </w:pPr>
      <w:r w:rsidRPr="00D920D4">
        <w:rPr>
          <w:color w:val="auto"/>
        </w:rPr>
        <w:t xml:space="preserve">Apliecinu, ka esmu iepazinies ar izsolē pārdodamo priekšmetu, apzinos tā kvalitāti un tehnisko stāvokli, kāds tas ir izsoles dienā.  </w:t>
      </w:r>
    </w:p>
    <w:p w14:paraId="01E25074" w14:textId="18EA88F9" w:rsidR="00A76D5E" w:rsidRPr="00D920D4" w:rsidRDefault="00056D6A">
      <w:pPr>
        <w:ind w:left="458" w:right="554" w:firstLine="720"/>
        <w:rPr>
          <w:color w:val="auto"/>
        </w:rPr>
      </w:pPr>
      <w:r w:rsidRPr="00D920D4">
        <w:rPr>
          <w:color w:val="auto"/>
        </w:rPr>
        <w:t>Ja izsoles rezultātā tik</w:t>
      </w:r>
      <w:r w:rsidR="008A6A6A" w:rsidRPr="00D920D4">
        <w:rPr>
          <w:color w:val="auto"/>
        </w:rPr>
        <w:t>š</w:t>
      </w:r>
      <w:r w:rsidRPr="00D920D4">
        <w:rPr>
          <w:color w:val="auto"/>
        </w:rPr>
        <w:t>u atzīts par uzvarētāju, apņemos patstāvīgi saviem spēkiem un  par saviem līdzekļiem veikt nosolītā izsoles priekšmeta –</w:t>
      </w:r>
      <w:r w:rsidR="005904AB" w:rsidRPr="00D920D4">
        <w:rPr>
          <w:color w:val="auto"/>
        </w:rPr>
        <w:t xml:space="preserve"> Digitālās</w:t>
      </w:r>
      <w:r w:rsidRPr="00D920D4">
        <w:rPr>
          <w:color w:val="auto"/>
        </w:rPr>
        <w:t xml:space="preserve"> </w:t>
      </w:r>
      <w:r w:rsidR="00A9589E" w:rsidRPr="00D920D4">
        <w:rPr>
          <w:color w:val="auto"/>
        </w:rPr>
        <w:t xml:space="preserve">drukas  </w:t>
      </w:r>
      <w:r w:rsidRPr="00D920D4">
        <w:rPr>
          <w:color w:val="auto"/>
        </w:rPr>
        <w:t>iekārtas demontāžu iekārtas faktiskajā atrašanās un uzglabāšanas vietā, kā arī patstāvīgi saviem spēkiem un  par saviem līdzekļiem veik</w:t>
      </w:r>
      <w:r w:rsidR="00A9589E" w:rsidRPr="00D920D4">
        <w:rPr>
          <w:color w:val="auto"/>
        </w:rPr>
        <w:t>t</w:t>
      </w:r>
      <w:r w:rsidRPr="00D920D4">
        <w:rPr>
          <w:color w:val="auto"/>
        </w:rPr>
        <w:t xml:space="preserve"> tās transportēšanu. </w:t>
      </w:r>
    </w:p>
    <w:p w14:paraId="44244B4D" w14:textId="77777777" w:rsidR="00B25404" w:rsidRPr="00D920D4" w:rsidRDefault="00B25404" w:rsidP="00B25404">
      <w:pPr>
        <w:spacing w:after="0" w:line="259" w:lineRule="auto"/>
        <w:ind w:left="1193" w:right="0" w:firstLine="0"/>
        <w:jc w:val="left"/>
        <w:rPr>
          <w:color w:val="auto"/>
        </w:rPr>
      </w:pPr>
    </w:p>
    <w:p w14:paraId="15DD7CD0" w14:textId="42320CCD" w:rsidR="00B25404" w:rsidRPr="00D920D4" w:rsidRDefault="00056D6A" w:rsidP="00B25404">
      <w:pPr>
        <w:spacing w:after="0" w:line="259" w:lineRule="auto"/>
        <w:ind w:left="1193" w:right="0" w:firstLine="0"/>
        <w:jc w:val="left"/>
        <w:rPr>
          <w:i/>
          <w:color w:val="auto"/>
        </w:rPr>
      </w:pPr>
      <w:r w:rsidRPr="00D920D4">
        <w:rPr>
          <w:color w:val="auto"/>
        </w:rPr>
        <w:t xml:space="preserve"> _________________________________________                __________________ </w:t>
      </w:r>
      <w:r w:rsidRPr="00D920D4">
        <w:rPr>
          <w:i/>
          <w:color w:val="auto"/>
        </w:rPr>
        <w:t xml:space="preserve">(paraksta atšifrējums) </w:t>
      </w:r>
      <w:r w:rsidRPr="00D920D4">
        <w:rPr>
          <w:color w:val="auto"/>
        </w:rPr>
        <w:t xml:space="preserve"> </w:t>
      </w:r>
      <w:r w:rsidRPr="00D920D4">
        <w:rPr>
          <w:color w:val="auto"/>
        </w:rPr>
        <w:tab/>
        <w:t xml:space="preserve"> </w:t>
      </w:r>
      <w:r w:rsidRPr="00D920D4">
        <w:rPr>
          <w:color w:val="auto"/>
        </w:rPr>
        <w:tab/>
        <w:t xml:space="preserve"> </w:t>
      </w:r>
      <w:r w:rsidRPr="00D920D4">
        <w:rPr>
          <w:color w:val="auto"/>
        </w:rPr>
        <w:tab/>
        <w:t xml:space="preserve"> </w:t>
      </w:r>
      <w:r w:rsidRPr="00D920D4">
        <w:rPr>
          <w:color w:val="auto"/>
        </w:rPr>
        <w:tab/>
        <w:t xml:space="preserve"> </w:t>
      </w:r>
      <w:r w:rsidRPr="00D920D4">
        <w:rPr>
          <w:color w:val="auto"/>
        </w:rPr>
        <w:tab/>
      </w:r>
      <w:r w:rsidRPr="00D920D4">
        <w:rPr>
          <w:i/>
          <w:color w:val="auto"/>
        </w:rPr>
        <w:t>(parakst</w:t>
      </w:r>
      <w:r w:rsidR="00B25404" w:rsidRPr="00D920D4">
        <w:rPr>
          <w:i/>
          <w:color w:val="auto"/>
        </w:rPr>
        <w:t>s)</w:t>
      </w:r>
    </w:p>
    <w:p w14:paraId="1521FB34" w14:textId="4CB202C0" w:rsidR="0007430C" w:rsidRDefault="0007430C" w:rsidP="00B25404">
      <w:pPr>
        <w:spacing w:after="0" w:line="259" w:lineRule="auto"/>
        <w:ind w:left="1193" w:right="0" w:firstLine="0"/>
        <w:jc w:val="left"/>
        <w:rPr>
          <w:color w:val="auto"/>
        </w:rPr>
      </w:pPr>
    </w:p>
    <w:p w14:paraId="6420589D" w14:textId="47F46935" w:rsidR="00D920D4" w:rsidRDefault="00D920D4" w:rsidP="00B25404">
      <w:pPr>
        <w:spacing w:after="0" w:line="259" w:lineRule="auto"/>
        <w:ind w:left="1193" w:right="0" w:firstLine="0"/>
        <w:jc w:val="left"/>
        <w:rPr>
          <w:color w:val="auto"/>
        </w:rPr>
      </w:pPr>
    </w:p>
    <w:p w14:paraId="0674FEDC" w14:textId="77777777" w:rsidR="00D920D4" w:rsidRPr="00D920D4" w:rsidRDefault="00D920D4" w:rsidP="00B25404">
      <w:pPr>
        <w:spacing w:after="0" w:line="259" w:lineRule="auto"/>
        <w:ind w:left="1193" w:right="0" w:firstLine="0"/>
        <w:jc w:val="left"/>
        <w:rPr>
          <w:color w:val="auto"/>
        </w:rPr>
      </w:pPr>
    </w:p>
    <w:p w14:paraId="1BAEF751" w14:textId="0C27251E" w:rsidR="00A76D5E" w:rsidRPr="00D920D4" w:rsidRDefault="003D3B07" w:rsidP="003D3B07">
      <w:pPr>
        <w:tabs>
          <w:tab w:val="center" w:pos="2256"/>
          <w:tab w:val="center" w:pos="4074"/>
          <w:tab w:val="center" w:pos="4794"/>
          <w:tab w:val="center" w:pos="5514"/>
          <w:tab w:val="center" w:pos="6234"/>
          <w:tab w:val="center" w:pos="7442"/>
        </w:tabs>
        <w:spacing w:after="0" w:line="259" w:lineRule="auto"/>
        <w:ind w:left="0" w:right="0" w:firstLine="0"/>
        <w:jc w:val="center"/>
        <w:rPr>
          <w:color w:val="auto"/>
        </w:rPr>
      </w:pPr>
      <w:r w:rsidRPr="00D920D4">
        <w:rPr>
          <w:color w:val="auto"/>
        </w:rPr>
        <w:lastRenderedPageBreak/>
        <w:t xml:space="preserve">                                                                                                                               </w:t>
      </w:r>
      <w:r w:rsidR="00056D6A" w:rsidRPr="00D920D4">
        <w:rPr>
          <w:color w:val="auto"/>
        </w:rPr>
        <w:t xml:space="preserve">Pielikums Nr.3 </w:t>
      </w:r>
    </w:p>
    <w:p w14:paraId="2252AD2D" w14:textId="52A6F8C4" w:rsidR="00A76D5E" w:rsidRPr="00D920D4" w:rsidRDefault="00B25404" w:rsidP="00B25404">
      <w:pPr>
        <w:tabs>
          <w:tab w:val="left" w:pos="300"/>
          <w:tab w:val="right" w:pos="9561"/>
        </w:tabs>
        <w:spacing w:after="0" w:line="259" w:lineRule="auto"/>
        <w:ind w:left="10" w:right="549"/>
        <w:jc w:val="right"/>
        <w:rPr>
          <w:color w:val="auto"/>
        </w:rPr>
      </w:pPr>
      <w:r w:rsidRPr="00D920D4">
        <w:rPr>
          <w:color w:val="auto"/>
        </w:rPr>
        <w:tab/>
      </w:r>
      <w:r w:rsidRPr="00D920D4">
        <w:rPr>
          <w:color w:val="auto"/>
        </w:rPr>
        <w:tab/>
      </w:r>
      <w:r w:rsidR="003D3B07" w:rsidRPr="00D920D4">
        <w:rPr>
          <w:color w:val="auto"/>
        </w:rPr>
        <w:t xml:space="preserve">    </w:t>
      </w:r>
      <w:r w:rsidR="00056D6A" w:rsidRPr="00D920D4">
        <w:rPr>
          <w:color w:val="auto"/>
        </w:rPr>
        <w:t>Izsoles Nr.</w:t>
      </w:r>
      <w:r w:rsidR="00B7282D" w:rsidRPr="00D920D4">
        <w:rPr>
          <w:color w:val="auto"/>
        </w:rPr>
        <w:t>1</w:t>
      </w:r>
      <w:r w:rsidR="00056D6A" w:rsidRPr="00D920D4">
        <w:rPr>
          <w:color w:val="auto"/>
        </w:rPr>
        <w:t xml:space="preserve">/2018 nolikumam </w:t>
      </w:r>
    </w:p>
    <w:p w14:paraId="58CA6D84" w14:textId="4CD5CBB9" w:rsidR="00A76D5E" w:rsidRPr="00D920D4" w:rsidRDefault="003D3B07" w:rsidP="003D3B07">
      <w:pPr>
        <w:spacing w:after="0" w:line="259" w:lineRule="auto"/>
        <w:ind w:left="10" w:right="396"/>
        <w:jc w:val="center"/>
        <w:rPr>
          <w:color w:val="auto"/>
        </w:rPr>
      </w:pPr>
      <w:r w:rsidRPr="00D920D4">
        <w:rPr>
          <w:i/>
          <w:color w:val="auto"/>
        </w:rPr>
        <w:t xml:space="preserve">                                                                                                                                                </w:t>
      </w:r>
      <w:r w:rsidR="00056D6A" w:rsidRPr="00D920D4">
        <w:rPr>
          <w:i/>
          <w:color w:val="auto"/>
        </w:rPr>
        <w:t xml:space="preserve">Projekts </w:t>
      </w:r>
    </w:p>
    <w:p w14:paraId="09DB714E" w14:textId="77777777" w:rsidR="00B44958" w:rsidRPr="00D920D4" w:rsidRDefault="00B44958">
      <w:pPr>
        <w:pStyle w:val="Virsraksts2"/>
        <w:ind w:left="10" w:right="38"/>
        <w:jc w:val="center"/>
        <w:rPr>
          <w:color w:val="auto"/>
        </w:rPr>
      </w:pPr>
    </w:p>
    <w:p w14:paraId="214A4389" w14:textId="77777777" w:rsidR="00B44958" w:rsidRPr="00D920D4" w:rsidRDefault="00B44958">
      <w:pPr>
        <w:pStyle w:val="Virsraksts2"/>
        <w:ind w:left="10" w:right="38"/>
        <w:jc w:val="center"/>
        <w:rPr>
          <w:color w:val="auto"/>
        </w:rPr>
      </w:pPr>
    </w:p>
    <w:p w14:paraId="68D83672" w14:textId="4296766E" w:rsidR="00A76D5E" w:rsidRPr="00D920D4" w:rsidRDefault="00056D6A">
      <w:pPr>
        <w:pStyle w:val="Virsraksts2"/>
        <w:ind w:left="10" w:right="38"/>
        <w:jc w:val="center"/>
        <w:rPr>
          <w:color w:val="auto"/>
        </w:rPr>
      </w:pPr>
      <w:r w:rsidRPr="00D920D4">
        <w:rPr>
          <w:color w:val="auto"/>
        </w:rPr>
        <w:t xml:space="preserve">LĪGUMS Nr. </w:t>
      </w:r>
      <w:r w:rsidR="00B34314" w:rsidRPr="00D920D4">
        <w:rPr>
          <w:color w:val="auto"/>
        </w:rPr>
        <w:t>RTUSA</w:t>
      </w:r>
      <w:r w:rsidRPr="00D920D4">
        <w:rPr>
          <w:color w:val="auto"/>
        </w:rPr>
        <w:t xml:space="preserve">/2018/____ </w:t>
      </w:r>
    </w:p>
    <w:p w14:paraId="49AD96EB" w14:textId="77777777" w:rsidR="00A76D5E" w:rsidRPr="00D920D4" w:rsidRDefault="00056D6A">
      <w:pPr>
        <w:spacing w:after="0" w:line="259" w:lineRule="auto"/>
        <w:ind w:left="22" w:right="0" w:firstLine="0"/>
        <w:jc w:val="center"/>
        <w:rPr>
          <w:color w:val="auto"/>
        </w:rPr>
      </w:pPr>
      <w:r w:rsidRPr="00D920D4">
        <w:rPr>
          <w:b/>
          <w:color w:val="auto"/>
        </w:rPr>
        <w:t xml:space="preserve"> </w:t>
      </w:r>
    </w:p>
    <w:p w14:paraId="2383979B" w14:textId="77777777" w:rsidR="00A76D5E" w:rsidRPr="00D920D4" w:rsidRDefault="00056D6A">
      <w:pPr>
        <w:tabs>
          <w:tab w:val="center" w:pos="800"/>
          <w:tab w:val="center" w:pos="1913"/>
          <w:tab w:val="center" w:pos="2634"/>
          <w:tab w:val="center" w:pos="3354"/>
          <w:tab w:val="center" w:pos="4074"/>
          <w:tab w:val="center" w:pos="4794"/>
          <w:tab w:val="center" w:pos="5514"/>
          <w:tab w:val="center" w:pos="7811"/>
        </w:tabs>
        <w:ind w:left="0" w:right="0" w:firstLine="0"/>
        <w:jc w:val="left"/>
        <w:rPr>
          <w:color w:val="auto"/>
        </w:rPr>
      </w:pPr>
      <w:r w:rsidRPr="00D920D4">
        <w:rPr>
          <w:rFonts w:ascii="Calibri" w:eastAsia="Calibri" w:hAnsi="Calibri" w:cs="Calibri"/>
          <w:color w:val="auto"/>
          <w:sz w:val="22"/>
        </w:rPr>
        <w:tab/>
      </w:r>
      <w:r w:rsidR="00B34314" w:rsidRPr="00D920D4">
        <w:rPr>
          <w:color w:val="auto"/>
        </w:rPr>
        <w:t>Rīgā</w:t>
      </w:r>
      <w:r w:rsidRPr="00D920D4">
        <w:rPr>
          <w:color w:val="auto"/>
        </w:rPr>
        <w:t xml:space="preserve">  </w:t>
      </w:r>
      <w:r w:rsidRPr="00D920D4">
        <w:rPr>
          <w:color w:val="auto"/>
        </w:rPr>
        <w:tab/>
        <w:t xml:space="preserve"> </w:t>
      </w:r>
      <w:r w:rsidRPr="00D920D4">
        <w:rPr>
          <w:color w:val="auto"/>
        </w:rPr>
        <w:tab/>
        <w:t xml:space="preserve"> </w:t>
      </w:r>
      <w:r w:rsidRPr="00D920D4">
        <w:rPr>
          <w:color w:val="auto"/>
        </w:rPr>
        <w:tab/>
        <w:t xml:space="preserve"> </w:t>
      </w:r>
      <w:r w:rsidRPr="00D920D4">
        <w:rPr>
          <w:color w:val="auto"/>
        </w:rPr>
        <w:tab/>
        <w:t xml:space="preserve"> </w:t>
      </w:r>
      <w:r w:rsidRPr="00D920D4">
        <w:rPr>
          <w:color w:val="auto"/>
        </w:rPr>
        <w:tab/>
        <w:t xml:space="preserve"> </w:t>
      </w:r>
      <w:r w:rsidRPr="00D920D4">
        <w:rPr>
          <w:color w:val="auto"/>
        </w:rPr>
        <w:tab/>
        <w:t xml:space="preserve"> </w:t>
      </w:r>
      <w:r w:rsidRPr="00D920D4">
        <w:rPr>
          <w:color w:val="auto"/>
        </w:rPr>
        <w:tab/>
        <w:t xml:space="preserve">            2018.gada __._________ </w:t>
      </w:r>
    </w:p>
    <w:p w14:paraId="0A5BCDCF" w14:textId="77777777" w:rsidR="00A76D5E" w:rsidRPr="00D920D4" w:rsidRDefault="00056D6A">
      <w:pPr>
        <w:spacing w:after="0" w:line="259" w:lineRule="auto"/>
        <w:ind w:left="360" w:right="0" w:firstLine="0"/>
        <w:jc w:val="left"/>
        <w:rPr>
          <w:color w:val="auto"/>
        </w:rPr>
      </w:pPr>
      <w:r w:rsidRPr="00D920D4">
        <w:rPr>
          <w:color w:val="auto"/>
        </w:rPr>
        <w:t xml:space="preserve"> </w:t>
      </w:r>
    </w:p>
    <w:p w14:paraId="7EF33006" w14:textId="443F8DD9" w:rsidR="00A76D5E" w:rsidRPr="00D920D4" w:rsidRDefault="00056D6A">
      <w:pPr>
        <w:ind w:left="370" w:right="393"/>
        <w:rPr>
          <w:color w:val="auto"/>
        </w:rPr>
      </w:pPr>
      <w:r w:rsidRPr="00D920D4">
        <w:rPr>
          <w:b/>
          <w:color w:val="auto"/>
        </w:rPr>
        <w:t>SIA „</w:t>
      </w:r>
      <w:r w:rsidR="00BA3852" w:rsidRPr="00D920D4">
        <w:rPr>
          <w:b/>
          <w:color w:val="auto"/>
        </w:rPr>
        <w:t>RTU servisu aģentūra</w:t>
      </w:r>
      <w:r w:rsidRPr="00D920D4">
        <w:rPr>
          <w:b/>
          <w:color w:val="auto"/>
        </w:rPr>
        <w:t>”</w:t>
      </w:r>
      <w:r w:rsidRPr="00D920D4">
        <w:rPr>
          <w:color w:val="auto"/>
        </w:rPr>
        <w:t xml:space="preserve">, </w:t>
      </w:r>
      <w:r w:rsidR="00B34314" w:rsidRPr="00D920D4">
        <w:rPr>
          <w:color w:val="auto"/>
        </w:rPr>
        <w:t>Vienotais reģistrācijas Nr. 40103419029</w:t>
      </w:r>
      <w:r w:rsidRPr="00D920D4">
        <w:rPr>
          <w:color w:val="auto"/>
        </w:rPr>
        <w:t xml:space="preserve">, tās </w:t>
      </w:r>
      <w:r w:rsidR="00B34314" w:rsidRPr="00D920D4">
        <w:rPr>
          <w:color w:val="auto"/>
        </w:rPr>
        <w:t>valdes locekļu</w:t>
      </w:r>
      <w:r w:rsidRPr="00D920D4">
        <w:rPr>
          <w:color w:val="auto"/>
        </w:rPr>
        <w:t xml:space="preserve"> </w:t>
      </w:r>
      <w:r w:rsidR="00B34314" w:rsidRPr="00D920D4">
        <w:rPr>
          <w:color w:val="auto"/>
        </w:rPr>
        <w:t xml:space="preserve">Jura </w:t>
      </w:r>
      <w:proofErr w:type="spellStart"/>
      <w:r w:rsidR="00B34314" w:rsidRPr="00D920D4">
        <w:rPr>
          <w:color w:val="auto"/>
        </w:rPr>
        <w:t>Iljina</w:t>
      </w:r>
      <w:proofErr w:type="spellEnd"/>
      <w:r w:rsidR="00B34314" w:rsidRPr="00D920D4">
        <w:rPr>
          <w:color w:val="auto"/>
        </w:rPr>
        <w:t xml:space="preserve"> un Sergeja Jurina</w:t>
      </w:r>
      <w:r w:rsidRPr="00D920D4">
        <w:rPr>
          <w:color w:val="auto"/>
        </w:rPr>
        <w:t xml:space="preserve"> personā, kur</w:t>
      </w:r>
      <w:r w:rsidR="00B34314" w:rsidRPr="00D920D4">
        <w:rPr>
          <w:color w:val="auto"/>
        </w:rPr>
        <w:t>i</w:t>
      </w:r>
      <w:r w:rsidRPr="00D920D4">
        <w:rPr>
          <w:color w:val="auto"/>
        </w:rPr>
        <w:t xml:space="preserve"> rīkojas uz statūtu pamata, tālāk tekstā - Pārdevējs, no vienas puses, un </w:t>
      </w:r>
      <w:r w:rsidRPr="00D920D4">
        <w:rPr>
          <w:b/>
          <w:color w:val="auto"/>
        </w:rPr>
        <w:t>____________________,</w:t>
      </w:r>
      <w:r w:rsidRPr="00D920D4">
        <w:rPr>
          <w:color w:val="auto"/>
        </w:rPr>
        <w:t xml:space="preserve"> _______________________, kuru uz </w:t>
      </w:r>
    </w:p>
    <w:p w14:paraId="52864E5D" w14:textId="3986B72C" w:rsidR="00A76D5E" w:rsidRPr="00D920D4" w:rsidRDefault="00056D6A">
      <w:pPr>
        <w:ind w:left="370" w:right="393"/>
        <w:rPr>
          <w:color w:val="auto"/>
        </w:rPr>
      </w:pPr>
      <w:r w:rsidRPr="00D920D4">
        <w:rPr>
          <w:color w:val="auto"/>
        </w:rPr>
        <w:t xml:space="preserve">______________ pamata pārstāv__________________________, tālāk tekstā - Pircējs, no otras puses, abi kopā saukti – Puses, saskaņā ar </w:t>
      </w:r>
      <w:r w:rsidR="00E1775B" w:rsidRPr="00D920D4">
        <w:rPr>
          <w:color w:val="auto"/>
        </w:rPr>
        <w:t>digitālās drukas iekārtas</w:t>
      </w:r>
      <w:r w:rsidRPr="00D920D4">
        <w:rPr>
          <w:color w:val="auto"/>
        </w:rPr>
        <w:t xml:space="preserve"> 2018.gada _________ izsoles Nr.</w:t>
      </w:r>
      <w:r w:rsidR="0007430C" w:rsidRPr="00D920D4">
        <w:rPr>
          <w:color w:val="auto"/>
        </w:rPr>
        <w:t>2</w:t>
      </w:r>
      <w:r w:rsidR="00A9589E" w:rsidRPr="00D920D4">
        <w:rPr>
          <w:color w:val="auto"/>
        </w:rPr>
        <w:t>/2018, turpmāk – izsole,</w:t>
      </w:r>
      <w:r w:rsidRPr="00D920D4">
        <w:rPr>
          <w:color w:val="auto"/>
        </w:rPr>
        <w:t xml:space="preserve"> rezultātiem, bez maldiem, viltus un spaidiem, vadoties no Latvijas Republikā spēkā esošajiem normatīvajiem aktiem, noslēdz līgumu, turpmāk - Līgums, izsakot to šādā redakcijā: </w:t>
      </w:r>
    </w:p>
    <w:p w14:paraId="05792D1D" w14:textId="77777777" w:rsidR="00A76D5E" w:rsidRPr="00D920D4" w:rsidRDefault="00056D6A">
      <w:pPr>
        <w:spacing w:after="30" w:line="259" w:lineRule="auto"/>
        <w:ind w:left="360" w:right="0" w:firstLine="0"/>
        <w:jc w:val="left"/>
        <w:rPr>
          <w:color w:val="auto"/>
        </w:rPr>
      </w:pPr>
      <w:r w:rsidRPr="00D920D4">
        <w:rPr>
          <w:color w:val="auto"/>
        </w:rPr>
        <w:t xml:space="preserve"> </w:t>
      </w:r>
    </w:p>
    <w:p w14:paraId="14C47785" w14:textId="77777777" w:rsidR="00A76D5E" w:rsidRPr="00D920D4" w:rsidRDefault="00056D6A">
      <w:pPr>
        <w:pStyle w:val="Virsraksts2"/>
        <w:tabs>
          <w:tab w:val="center" w:pos="3026"/>
          <w:tab w:val="center" w:pos="5453"/>
        </w:tabs>
        <w:ind w:left="0" w:firstLine="0"/>
        <w:rPr>
          <w:color w:val="auto"/>
        </w:rPr>
      </w:pPr>
      <w:r w:rsidRPr="00D920D4">
        <w:rPr>
          <w:rFonts w:ascii="Calibri" w:eastAsia="Calibri" w:hAnsi="Calibri" w:cs="Calibri"/>
          <w:b w:val="0"/>
          <w:color w:val="auto"/>
          <w:sz w:val="22"/>
        </w:rPr>
        <w:tab/>
      </w:r>
      <w:r w:rsidRPr="00D920D4">
        <w:rPr>
          <w:color w:val="auto"/>
        </w:rPr>
        <w:t>1.</w:t>
      </w:r>
      <w:r w:rsidRPr="00D920D4">
        <w:rPr>
          <w:rFonts w:ascii="Arial" w:eastAsia="Arial" w:hAnsi="Arial" w:cs="Arial"/>
          <w:color w:val="auto"/>
        </w:rPr>
        <w:t xml:space="preserve"> </w:t>
      </w:r>
      <w:r w:rsidRPr="00D920D4">
        <w:rPr>
          <w:rFonts w:ascii="Arial" w:eastAsia="Arial" w:hAnsi="Arial" w:cs="Arial"/>
          <w:color w:val="auto"/>
        </w:rPr>
        <w:tab/>
      </w:r>
      <w:r w:rsidRPr="00D920D4">
        <w:rPr>
          <w:color w:val="auto"/>
        </w:rPr>
        <w:t xml:space="preserve">LĪGUMA PRIEKŠMETS </w:t>
      </w:r>
    </w:p>
    <w:p w14:paraId="5029F5D1" w14:textId="4B97B66C" w:rsidR="00A76D5E" w:rsidRPr="00D920D4" w:rsidRDefault="00056D6A">
      <w:pPr>
        <w:ind w:left="360" w:right="0" w:hanging="360"/>
        <w:rPr>
          <w:color w:val="auto"/>
        </w:rPr>
      </w:pPr>
      <w:r w:rsidRPr="00D920D4">
        <w:rPr>
          <w:color w:val="auto"/>
        </w:rPr>
        <w:t>1.1.</w:t>
      </w:r>
      <w:r w:rsidRPr="00D920D4">
        <w:rPr>
          <w:rFonts w:ascii="Arial" w:eastAsia="Arial" w:hAnsi="Arial" w:cs="Arial"/>
          <w:color w:val="auto"/>
        </w:rPr>
        <w:t xml:space="preserve"> </w:t>
      </w:r>
      <w:r w:rsidRPr="00D920D4">
        <w:rPr>
          <w:color w:val="auto"/>
        </w:rPr>
        <w:t xml:space="preserve">Pārdevējs pārdod un Pircējs </w:t>
      </w:r>
      <w:r w:rsidRPr="00D920D4">
        <w:rPr>
          <w:b/>
          <w:color w:val="auto"/>
        </w:rPr>
        <w:t xml:space="preserve">pērk </w:t>
      </w:r>
      <w:r w:rsidR="005904AB" w:rsidRPr="00D920D4">
        <w:rPr>
          <w:b/>
          <w:color w:val="auto"/>
        </w:rPr>
        <w:t xml:space="preserve"> </w:t>
      </w:r>
      <w:r w:rsidR="0007430C" w:rsidRPr="00D920D4">
        <w:rPr>
          <w:b/>
          <w:color w:val="auto"/>
        </w:rPr>
        <w:t>______________________</w:t>
      </w:r>
      <w:r w:rsidR="00A9589E" w:rsidRPr="00D920D4" w:rsidDel="00A9589E">
        <w:rPr>
          <w:b/>
          <w:color w:val="auto"/>
        </w:rPr>
        <w:t xml:space="preserve"> </w:t>
      </w:r>
      <w:r w:rsidRPr="00D920D4">
        <w:rPr>
          <w:color w:val="auto"/>
        </w:rPr>
        <w:t xml:space="preserve">(turpmāk – Iekārta) saskaņā ar izsoles nolikumā noteiktajiem nosacījumiem un par nosolīto cenu. </w:t>
      </w:r>
    </w:p>
    <w:p w14:paraId="74C83E38" w14:textId="77777777" w:rsidR="00A76D5E" w:rsidRPr="00D920D4" w:rsidRDefault="00056D6A">
      <w:pPr>
        <w:spacing w:after="31" w:line="259" w:lineRule="auto"/>
        <w:ind w:left="720" w:right="0" w:firstLine="0"/>
        <w:jc w:val="left"/>
        <w:rPr>
          <w:color w:val="auto"/>
        </w:rPr>
      </w:pPr>
      <w:r w:rsidRPr="00D920D4">
        <w:rPr>
          <w:color w:val="auto"/>
        </w:rPr>
        <w:t xml:space="preserve"> </w:t>
      </w:r>
    </w:p>
    <w:p w14:paraId="4107EEBE" w14:textId="77777777" w:rsidR="00A76D5E" w:rsidRPr="00D920D4" w:rsidRDefault="00056D6A">
      <w:pPr>
        <w:pStyle w:val="Virsraksts2"/>
        <w:tabs>
          <w:tab w:val="center" w:pos="2526"/>
          <w:tab w:val="center" w:pos="5452"/>
        </w:tabs>
        <w:ind w:left="0" w:firstLine="0"/>
        <w:rPr>
          <w:color w:val="auto"/>
        </w:rPr>
      </w:pPr>
      <w:r w:rsidRPr="00D920D4">
        <w:rPr>
          <w:rFonts w:ascii="Calibri" w:eastAsia="Calibri" w:hAnsi="Calibri" w:cs="Calibri"/>
          <w:b w:val="0"/>
          <w:color w:val="auto"/>
          <w:sz w:val="22"/>
        </w:rPr>
        <w:tab/>
      </w:r>
      <w:r w:rsidRPr="00D920D4">
        <w:rPr>
          <w:color w:val="auto"/>
        </w:rPr>
        <w:t>2.</w:t>
      </w:r>
      <w:r w:rsidRPr="00D920D4">
        <w:rPr>
          <w:rFonts w:ascii="Arial" w:eastAsia="Arial" w:hAnsi="Arial" w:cs="Arial"/>
          <w:color w:val="auto"/>
        </w:rPr>
        <w:t xml:space="preserve"> </w:t>
      </w:r>
      <w:r w:rsidRPr="00D920D4">
        <w:rPr>
          <w:rFonts w:ascii="Arial" w:eastAsia="Arial" w:hAnsi="Arial" w:cs="Arial"/>
          <w:color w:val="auto"/>
        </w:rPr>
        <w:tab/>
      </w:r>
      <w:r w:rsidRPr="00D920D4">
        <w:rPr>
          <w:color w:val="auto"/>
        </w:rPr>
        <w:t xml:space="preserve">CENA UN NORĒĶINU KĀRTĪBA </w:t>
      </w:r>
    </w:p>
    <w:p w14:paraId="685EC75D" w14:textId="111EC08C" w:rsidR="00A76D5E" w:rsidRPr="00D920D4" w:rsidRDefault="00056D6A">
      <w:pPr>
        <w:ind w:left="360" w:right="0" w:hanging="360"/>
        <w:rPr>
          <w:color w:val="auto"/>
        </w:rPr>
      </w:pPr>
      <w:r w:rsidRPr="00D920D4">
        <w:rPr>
          <w:color w:val="auto"/>
        </w:rPr>
        <w:t>2.1.</w:t>
      </w:r>
      <w:r w:rsidRPr="00D920D4">
        <w:rPr>
          <w:rFonts w:ascii="Arial" w:eastAsia="Arial" w:hAnsi="Arial" w:cs="Arial"/>
          <w:color w:val="auto"/>
        </w:rPr>
        <w:t xml:space="preserve"> </w:t>
      </w:r>
      <w:r w:rsidRPr="00D920D4">
        <w:rPr>
          <w:color w:val="auto"/>
        </w:rPr>
        <w:t xml:space="preserve"> Iekārta tiek pārdota par cenu, kas saskaņā ar izsoles </w:t>
      </w:r>
      <w:r w:rsidR="00A9589E" w:rsidRPr="00D920D4">
        <w:rPr>
          <w:color w:val="auto"/>
        </w:rPr>
        <w:t xml:space="preserve">rezultātiem </w:t>
      </w:r>
      <w:r w:rsidRPr="00D920D4">
        <w:rPr>
          <w:color w:val="auto"/>
        </w:rPr>
        <w:t xml:space="preserve">noteikta _______________ EUR (______________ </w:t>
      </w:r>
      <w:r w:rsidR="00A9589E" w:rsidRPr="00D920D4">
        <w:rPr>
          <w:color w:val="auto"/>
        </w:rPr>
        <w:t>eiro</w:t>
      </w:r>
      <w:r w:rsidR="00A9589E" w:rsidRPr="00D920D4">
        <w:rPr>
          <w:i/>
          <w:color w:val="auto"/>
        </w:rPr>
        <w:t xml:space="preserve"> </w:t>
      </w:r>
      <w:r w:rsidRPr="00D920D4">
        <w:rPr>
          <w:color w:val="auto"/>
        </w:rPr>
        <w:t>un _____ centi)</w:t>
      </w:r>
      <w:r w:rsidR="00A9589E" w:rsidRPr="00D920D4">
        <w:rPr>
          <w:color w:val="auto"/>
        </w:rPr>
        <w:t xml:space="preserve"> apmērā</w:t>
      </w:r>
      <w:r w:rsidRPr="00D920D4">
        <w:rPr>
          <w:color w:val="auto"/>
        </w:rPr>
        <w:t xml:space="preserve">.  </w:t>
      </w:r>
    </w:p>
    <w:p w14:paraId="17131A8C" w14:textId="61434D3A" w:rsidR="00A76D5E" w:rsidRPr="00D920D4" w:rsidRDefault="00056D6A">
      <w:pPr>
        <w:ind w:left="360" w:right="395" w:hanging="360"/>
        <w:rPr>
          <w:color w:val="auto"/>
        </w:rPr>
      </w:pPr>
      <w:r w:rsidRPr="00D920D4">
        <w:rPr>
          <w:color w:val="auto"/>
        </w:rPr>
        <w:t>2.2.</w:t>
      </w:r>
      <w:r w:rsidRPr="00D920D4">
        <w:rPr>
          <w:rFonts w:ascii="Arial" w:eastAsia="Arial" w:hAnsi="Arial" w:cs="Arial"/>
          <w:color w:val="auto"/>
        </w:rPr>
        <w:t xml:space="preserve"> </w:t>
      </w:r>
      <w:r w:rsidRPr="00D920D4">
        <w:rPr>
          <w:color w:val="auto"/>
        </w:rPr>
        <w:t xml:space="preserve"> Pircējs ir samaksājis Pārdevējam pirkuma maksu pirms </w:t>
      </w:r>
      <w:r w:rsidR="00A9589E" w:rsidRPr="00D920D4">
        <w:rPr>
          <w:color w:val="auto"/>
        </w:rPr>
        <w:t>L</w:t>
      </w:r>
      <w:r w:rsidRPr="00D920D4">
        <w:rPr>
          <w:color w:val="auto"/>
        </w:rPr>
        <w:t>īguma noslēgšanas, iemaksājot to Pārdevēja norēķinu kontā</w:t>
      </w:r>
      <w:r w:rsidR="00A9589E" w:rsidRPr="00D920D4">
        <w:rPr>
          <w:color w:val="auto"/>
        </w:rPr>
        <w:t xml:space="preserve">, pavisam kopā _________ EUR, tajā skaitā, </w:t>
      </w:r>
      <w:r w:rsidRPr="00D920D4">
        <w:rPr>
          <w:color w:val="auto"/>
        </w:rPr>
        <w:t>Pircēja dalībai izsolē 2018.gada __._______ iemaksātais nodrošinājums EUR ________ (_____)</w:t>
      </w:r>
      <w:r w:rsidR="00A9589E" w:rsidRPr="00D920D4">
        <w:rPr>
          <w:color w:val="auto"/>
        </w:rPr>
        <w:t>.</w:t>
      </w:r>
      <w:r w:rsidRPr="00D920D4">
        <w:rPr>
          <w:color w:val="auto"/>
        </w:rPr>
        <w:t xml:space="preserve"> </w:t>
      </w:r>
    </w:p>
    <w:p w14:paraId="52EE2594" w14:textId="77777777" w:rsidR="00A76D5E" w:rsidRPr="00D920D4" w:rsidRDefault="00056D6A">
      <w:pPr>
        <w:spacing w:after="32" w:line="259" w:lineRule="auto"/>
        <w:ind w:left="720" w:right="0" w:firstLine="0"/>
        <w:jc w:val="left"/>
        <w:rPr>
          <w:color w:val="auto"/>
        </w:rPr>
      </w:pPr>
      <w:r w:rsidRPr="00D920D4">
        <w:rPr>
          <w:color w:val="auto"/>
        </w:rPr>
        <w:t xml:space="preserve"> </w:t>
      </w:r>
    </w:p>
    <w:p w14:paraId="15248BDD" w14:textId="77777777" w:rsidR="00A76D5E" w:rsidRPr="00D920D4" w:rsidRDefault="00056D6A">
      <w:pPr>
        <w:pStyle w:val="Virsraksts2"/>
        <w:tabs>
          <w:tab w:val="center" w:pos="1163"/>
          <w:tab w:val="center" w:pos="5452"/>
        </w:tabs>
        <w:spacing w:after="26"/>
        <w:ind w:left="0" w:firstLine="0"/>
        <w:rPr>
          <w:color w:val="auto"/>
        </w:rPr>
      </w:pPr>
      <w:r w:rsidRPr="00D920D4">
        <w:rPr>
          <w:rFonts w:ascii="Calibri" w:eastAsia="Calibri" w:hAnsi="Calibri" w:cs="Calibri"/>
          <w:b w:val="0"/>
          <w:color w:val="auto"/>
          <w:sz w:val="22"/>
        </w:rPr>
        <w:tab/>
      </w:r>
      <w:r w:rsidRPr="00D920D4">
        <w:rPr>
          <w:color w:val="auto"/>
        </w:rPr>
        <w:t>3.</w:t>
      </w:r>
      <w:r w:rsidRPr="00D920D4">
        <w:rPr>
          <w:rFonts w:ascii="Arial" w:eastAsia="Arial" w:hAnsi="Arial" w:cs="Arial"/>
          <w:color w:val="auto"/>
        </w:rPr>
        <w:t xml:space="preserve"> </w:t>
      </w:r>
      <w:r w:rsidRPr="00D920D4">
        <w:rPr>
          <w:rFonts w:ascii="Arial" w:eastAsia="Arial" w:hAnsi="Arial" w:cs="Arial"/>
          <w:color w:val="auto"/>
        </w:rPr>
        <w:tab/>
      </w:r>
      <w:r w:rsidRPr="00D920D4">
        <w:rPr>
          <w:color w:val="auto"/>
        </w:rPr>
        <w:t xml:space="preserve">IEKĀRTAS  NODOŠANA UN ĪPAŠUMA TIESĪBU PĀREJA </w:t>
      </w:r>
    </w:p>
    <w:p w14:paraId="361662BF" w14:textId="6DF6834F" w:rsidR="00A76D5E" w:rsidRPr="00D920D4" w:rsidRDefault="00056D6A">
      <w:pPr>
        <w:ind w:left="360" w:right="396" w:hanging="360"/>
        <w:rPr>
          <w:color w:val="auto"/>
        </w:rPr>
      </w:pPr>
      <w:r w:rsidRPr="00D920D4">
        <w:rPr>
          <w:color w:val="auto"/>
        </w:rPr>
        <w:t>3.1.</w:t>
      </w:r>
      <w:r w:rsidRPr="00D920D4">
        <w:rPr>
          <w:rFonts w:ascii="Arial" w:eastAsia="Arial" w:hAnsi="Arial" w:cs="Arial"/>
          <w:color w:val="auto"/>
        </w:rPr>
        <w:t xml:space="preserve"> </w:t>
      </w:r>
      <w:r w:rsidRPr="00D920D4">
        <w:rPr>
          <w:color w:val="auto"/>
        </w:rPr>
        <w:t xml:space="preserve">Iekārtas nodošanu Pircējam apliecina abpusēji parakstīts </w:t>
      </w:r>
      <w:r w:rsidR="00A9589E" w:rsidRPr="00D920D4">
        <w:rPr>
          <w:color w:val="auto"/>
        </w:rPr>
        <w:t xml:space="preserve">nodošanas - </w:t>
      </w:r>
      <w:r w:rsidRPr="00D920D4">
        <w:rPr>
          <w:color w:val="auto"/>
        </w:rPr>
        <w:t xml:space="preserve">pieņemšanas un Pircējam ir pienākums patstāvīgi un par saviem līdzekļiem veikt Iekārtas transportēšanu, ja tas ir nepieciešams, kā arī veikt Iekārtas demontāžas darbus tās faktiskajā atrašanās un uzglabāšanas vietā. </w:t>
      </w:r>
    </w:p>
    <w:p w14:paraId="13D6FB7A" w14:textId="2518545A" w:rsidR="00A76D5E" w:rsidRPr="00D920D4" w:rsidRDefault="00056D6A">
      <w:pPr>
        <w:ind w:left="360" w:right="396" w:hanging="360"/>
        <w:rPr>
          <w:color w:val="auto"/>
        </w:rPr>
      </w:pPr>
      <w:r w:rsidRPr="00D920D4">
        <w:rPr>
          <w:color w:val="auto"/>
        </w:rPr>
        <w:t>3.2.</w:t>
      </w:r>
      <w:r w:rsidRPr="00D920D4">
        <w:rPr>
          <w:rFonts w:ascii="Arial" w:eastAsia="Arial" w:hAnsi="Arial" w:cs="Arial"/>
          <w:color w:val="auto"/>
        </w:rPr>
        <w:t xml:space="preserve"> </w:t>
      </w:r>
      <w:r w:rsidRPr="00D920D4">
        <w:rPr>
          <w:color w:val="auto"/>
        </w:rPr>
        <w:t xml:space="preserve"> Pircējs apņemas sākot ar nākošo dienu pēc Pirkuma līguma noslēgšanas un nodošanas</w:t>
      </w:r>
      <w:r w:rsidR="00A9589E" w:rsidRPr="00D920D4">
        <w:rPr>
          <w:color w:val="auto"/>
        </w:rPr>
        <w:t xml:space="preserve"> - pieņemšanas</w:t>
      </w:r>
      <w:r w:rsidRPr="00D920D4">
        <w:rPr>
          <w:color w:val="auto"/>
        </w:rPr>
        <w:t xml:space="preserve"> akta parakstīšanas uz sava rēķina segt visas turpmākās Iekārtas uzglabāšanas, transportēšanas un jebkādas citas izmaksas.    </w:t>
      </w:r>
    </w:p>
    <w:p w14:paraId="397A32BD" w14:textId="3168D4D7" w:rsidR="00A76D5E" w:rsidRPr="00D920D4" w:rsidRDefault="00056D6A">
      <w:pPr>
        <w:ind w:left="10" w:right="0"/>
        <w:rPr>
          <w:color w:val="auto"/>
        </w:rPr>
      </w:pPr>
      <w:r w:rsidRPr="00D920D4">
        <w:rPr>
          <w:color w:val="auto"/>
        </w:rPr>
        <w:t>3.3.</w:t>
      </w:r>
      <w:r w:rsidRPr="00D920D4">
        <w:rPr>
          <w:rFonts w:ascii="Arial" w:eastAsia="Arial" w:hAnsi="Arial" w:cs="Arial"/>
          <w:color w:val="auto"/>
        </w:rPr>
        <w:t xml:space="preserve"> </w:t>
      </w:r>
      <w:r w:rsidRPr="00D920D4">
        <w:rPr>
          <w:color w:val="auto"/>
        </w:rPr>
        <w:t xml:space="preserve">Iekārtas īpašuma tiesības pāriet uz Pircēju pēc Līguma noslēgšanas un </w:t>
      </w:r>
      <w:r w:rsidR="00A9589E" w:rsidRPr="00D920D4">
        <w:rPr>
          <w:color w:val="auto"/>
        </w:rPr>
        <w:t>nodošanas - pieņemšanas</w:t>
      </w:r>
      <w:r w:rsidR="00A9589E" w:rsidRPr="00D920D4" w:rsidDel="00A9589E">
        <w:rPr>
          <w:color w:val="auto"/>
        </w:rPr>
        <w:t xml:space="preserve"> </w:t>
      </w:r>
    </w:p>
    <w:p w14:paraId="1FF95813" w14:textId="77777777" w:rsidR="00A76D5E" w:rsidRPr="00D920D4" w:rsidRDefault="00056D6A">
      <w:pPr>
        <w:ind w:left="370" w:right="554"/>
        <w:rPr>
          <w:color w:val="auto"/>
        </w:rPr>
      </w:pPr>
      <w:r w:rsidRPr="00D920D4">
        <w:rPr>
          <w:color w:val="auto"/>
        </w:rPr>
        <w:t xml:space="preserve">akta parakstīšanas. </w:t>
      </w:r>
    </w:p>
    <w:p w14:paraId="3BB49B75" w14:textId="77777777" w:rsidR="00A76D5E" w:rsidRPr="00D920D4" w:rsidRDefault="00056D6A">
      <w:pPr>
        <w:spacing w:after="0" w:line="259" w:lineRule="auto"/>
        <w:ind w:left="360" w:right="0" w:firstLine="0"/>
        <w:jc w:val="left"/>
        <w:rPr>
          <w:color w:val="auto"/>
        </w:rPr>
      </w:pPr>
      <w:r w:rsidRPr="00D920D4">
        <w:rPr>
          <w:color w:val="auto"/>
        </w:rPr>
        <w:t xml:space="preserve"> </w:t>
      </w:r>
    </w:p>
    <w:p w14:paraId="1ABCA715" w14:textId="77777777" w:rsidR="00A76D5E" w:rsidRPr="00D920D4" w:rsidRDefault="00056D6A">
      <w:pPr>
        <w:spacing w:after="29" w:line="259" w:lineRule="auto"/>
        <w:ind w:left="360" w:right="0" w:firstLine="0"/>
        <w:jc w:val="left"/>
        <w:rPr>
          <w:color w:val="auto"/>
        </w:rPr>
      </w:pPr>
      <w:r w:rsidRPr="00D920D4">
        <w:rPr>
          <w:color w:val="auto"/>
        </w:rPr>
        <w:t xml:space="preserve"> </w:t>
      </w:r>
    </w:p>
    <w:p w14:paraId="5262805C" w14:textId="77777777" w:rsidR="00A76D5E" w:rsidRPr="00D920D4" w:rsidRDefault="00056D6A">
      <w:pPr>
        <w:pStyle w:val="Virsraksts2"/>
        <w:tabs>
          <w:tab w:val="center" w:pos="3194"/>
          <w:tab w:val="center" w:pos="5452"/>
        </w:tabs>
        <w:spacing w:after="26"/>
        <w:ind w:left="0" w:firstLine="0"/>
        <w:rPr>
          <w:color w:val="auto"/>
        </w:rPr>
      </w:pPr>
      <w:r w:rsidRPr="00D920D4">
        <w:rPr>
          <w:rFonts w:ascii="Calibri" w:eastAsia="Calibri" w:hAnsi="Calibri" w:cs="Calibri"/>
          <w:b w:val="0"/>
          <w:color w:val="auto"/>
          <w:sz w:val="22"/>
        </w:rPr>
        <w:tab/>
      </w:r>
      <w:r w:rsidRPr="00D920D4">
        <w:rPr>
          <w:color w:val="auto"/>
        </w:rPr>
        <w:t>4.</w:t>
      </w:r>
      <w:r w:rsidRPr="00D920D4">
        <w:rPr>
          <w:rFonts w:ascii="Arial" w:eastAsia="Arial" w:hAnsi="Arial" w:cs="Arial"/>
          <w:color w:val="auto"/>
        </w:rPr>
        <w:t xml:space="preserve"> </w:t>
      </w:r>
      <w:r w:rsidRPr="00D920D4">
        <w:rPr>
          <w:rFonts w:ascii="Arial" w:eastAsia="Arial" w:hAnsi="Arial" w:cs="Arial"/>
          <w:color w:val="auto"/>
        </w:rPr>
        <w:tab/>
      </w:r>
      <w:r w:rsidRPr="00D920D4">
        <w:rPr>
          <w:color w:val="auto"/>
        </w:rPr>
        <w:t xml:space="preserve">ĪPAŠIE NOTEIKUMI </w:t>
      </w:r>
    </w:p>
    <w:p w14:paraId="27E317F3" w14:textId="77777777" w:rsidR="00A76D5E" w:rsidRPr="00D920D4" w:rsidRDefault="00056D6A">
      <w:pPr>
        <w:ind w:left="360" w:right="395" w:hanging="360"/>
        <w:rPr>
          <w:color w:val="auto"/>
        </w:rPr>
      </w:pPr>
      <w:r w:rsidRPr="00D920D4">
        <w:rPr>
          <w:color w:val="auto"/>
        </w:rPr>
        <w:t>4.1.</w:t>
      </w:r>
      <w:r w:rsidRPr="00D920D4">
        <w:rPr>
          <w:rFonts w:ascii="Arial" w:eastAsia="Arial" w:hAnsi="Arial" w:cs="Arial"/>
          <w:color w:val="auto"/>
        </w:rPr>
        <w:t xml:space="preserve"> </w:t>
      </w:r>
      <w:r w:rsidRPr="00D920D4">
        <w:rPr>
          <w:color w:val="auto"/>
        </w:rPr>
        <w:t xml:space="preserve">Iekārta tiek nodota Pircējam bez ekspluatācijas vai jebkādām cita veida garantijām no Pārdevēja puses, tādā stāvoklī, ar kādu Pircējs ir iepazinies un Pircējam nav un nebūs pretenziju par Iekārtas tiesisko statusu, tehnisko stāvokli vai citām tās īpašībām.  </w:t>
      </w:r>
    </w:p>
    <w:p w14:paraId="4E1A868A" w14:textId="77777777" w:rsidR="00A76D5E" w:rsidRPr="00D920D4" w:rsidRDefault="00056D6A">
      <w:pPr>
        <w:spacing w:after="0" w:line="259" w:lineRule="auto"/>
        <w:ind w:left="360" w:right="0" w:firstLine="0"/>
        <w:jc w:val="left"/>
        <w:rPr>
          <w:color w:val="auto"/>
        </w:rPr>
      </w:pPr>
      <w:r w:rsidRPr="00D920D4">
        <w:rPr>
          <w:color w:val="auto"/>
        </w:rPr>
        <w:t xml:space="preserve"> </w:t>
      </w:r>
    </w:p>
    <w:p w14:paraId="6AA83DFD" w14:textId="77777777" w:rsidR="00A76D5E" w:rsidRPr="00D920D4" w:rsidRDefault="00056D6A">
      <w:pPr>
        <w:pStyle w:val="Virsraksts2"/>
        <w:tabs>
          <w:tab w:val="center" w:pos="2827"/>
          <w:tab w:val="center" w:pos="5451"/>
        </w:tabs>
        <w:spacing w:after="26"/>
        <w:ind w:left="0" w:firstLine="0"/>
        <w:rPr>
          <w:color w:val="auto"/>
        </w:rPr>
      </w:pPr>
      <w:r w:rsidRPr="00D920D4">
        <w:rPr>
          <w:rFonts w:ascii="Calibri" w:eastAsia="Calibri" w:hAnsi="Calibri" w:cs="Calibri"/>
          <w:b w:val="0"/>
          <w:color w:val="auto"/>
          <w:sz w:val="22"/>
        </w:rPr>
        <w:lastRenderedPageBreak/>
        <w:tab/>
      </w:r>
      <w:r w:rsidRPr="00D920D4">
        <w:rPr>
          <w:color w:val="auto"/>
        </w:rPr>
        <w:t>5.</w:t>
      </w:r>
      <w:r w:rsidRPr="00D920D4">
        <w:rPr>
          <w:rFonts w:ascii="Arial" w:eastAsia="Arial" w:hAnsi="Arial" w:cs="Arial"/>
          <w:color w:val="auto"/>
        </w:rPr>
        <w:t xml:space="preserve"> </w:t>
      </w:r>
      <w:r w:rsidRPr="00D920D4">
        <w:rPr>
          <w:rFonts w:ascii="Arial" w:eastAsia="Arial" w:hAnsi="Arial" w:cs="Arial"/>
          <w:color w:val="auto"/>
        </w:rPr>
        <w:tab/>
      </w:r>
      <w:r w:rsidRPr="00D920D4">
        <w:rPr>
          <w:color w:val="auto"/>
        </w:rPr>
        <w:t xml:space="preserve">NOBEIGUMA NOTEIKUMI </w:t>
      </w:r>
    </w:p>
    <w:p w14:paraId="535EF54A" w14:textId="77777777" w:rsidR="00A76D5E" w:rsidRPr="00D920D4" w:rsidRDefault="00056D6A">
      <w:pPr>
        <w:ind w:left="360" w:right="397" w:hanging="360"/>
        <w:rPr>
          <w:color w:val="auto"/>
        </w:rPr>
      </w:pPr>
      <w:r w:rsidRPr="00D920D4">
        <w:rPr>
          <w:color w:val="auto"/>
        </w:rPr>
        <w:t>5.1.</w:t>
      </w:r>
      <w:r w:rsidRPr="00D920D4">
        <w:rPr>
          <w:rFonts w:ascii="Arial" w:eastAsia="Arial" w:hAnsi="Arial" w:cs="Arial"/>
          <w:color w:val="auto"/>
        </w:rPr>
        <w:t xml:space="preserve"> </w:t>
      </w:r>
      <w:r w:rsidRPr="00D920D4">
        <w:rPr>
          <w:color w:val="auto"/>
        </w:rPr>
        <w:t xml:space="preserve">Strīdi un domstarpības starp Pusēm, kas rodas Līguma izpildes gaitā vai izriet no Līguma, tiek risināti sarunu ceļā. Vienošanās tiek noformēta rakstiski. Gadījumā, ja vienošanās netiek panākta, strīdi tiek risināti Latvijas Republikas tiesu instancēs normatīvajos aktos noteiktajā kārtībā.  </w:t>
      </w:r>
    </w:p>
    <w:p w14:paraId="7CF504AD" w14:textId="6A9CEE90" w:rsidR="00A76D5E" w:rsidRPr="00D920D4" w:rsidRDefault="00056D6A">
      <w:pPr>
        <w:tabs>
          <w:tab w:val="center" w:pos="5308"/>
        </w:tabs>
        <w:ind w:left="0" w:right="0" w:firstLine="0"/>
        <w:jc w:val="left"/>
        <w:rPr>
          <w:color w:val="auto"/>
        </w:rPr>
      </w:pPr>
      <w:r w:rsidRPr="00D920D4">
        <w:rPr>
          <w:color w:val="auto"/>
        </w:rPr>
        <w:t>5.2.</w:t>
      </w:r>
      <w:r w:rsidRPr="00D920D4">
        <w:rPr>
          <w:rFonts w:ascii="Arial" w:eastAsia="Arial" w:hAnsi="Arial" w:cs="Arial"/>
          <w:color w:val="auto"/>
        </w:rPr>
        <w:t xml:space="preserve"> </w:t>
      </w:r>
      <w:r w:rsidRPr="00D920D4">
        <w:rPr>
          <w:color w:val="auto"/>
        </w:rPr>
        <w:t xml:space="preserve">Līgums sastādīts latviešu valodā uz divām lapām, divos eksemplāros, kuriem ir vienāds </w:t>
      </w:r>
    </w:p>
    <w:p w14:paraId="5EC15728" w14:textId="77777777" w:rsidR="00A76D5E" w:rsidRPr="00D920D4" w:rsidRDefault="00056D6A">
      <w:pPr>
        <w:ind w:left="370" w:right="554"/>
        <w:rPr>
          <w:color w:val="auto"/>
        </w:rPr>
      </w:pPr>
      <w:r w:rsidRPr="00D920D4">
        <w:rPr>
          <w:color w:val="auto"/>
        </w:rPr>
        <w:t xml:space="preserve">juridisks spēks. </w:t>
      </w:r>
    </w:p>
    <w:p w14:paraId="3A39928B" w14:textId="77777777" w:rsidR="00A76D5E" w:rsidRPr="00D920D4" w:rsidRDefault="00056D6A">
      <w:pPr>
        <w:spacing w:after="22" w:line="259" w:lineRule="auto"/>
        <w:ind w:left="360" w:right="0" w:firstLine="0"/>
        <w:jc w:val="left"/>
        <w:rPr>
          <w:color w:val="auto"/>
        </w:rPr>
      </w:pPr>
      <w:r w:rsidRPr="00D920D4">
        <w:rPr>
          <w:color w:val="auto"/>
        </w:rPr>
        <w:t xml:space="preserve"> </w:t>
      </w:r>
    </w:p>
    <w:p w14:paraId="4DB79F62" w14:textId="3F5BD38F" w:rsidR="00B34314" w:rsidRPr="00D920D4" w:rsidRDefault="00056D6A">
      <w:pPr>
        <w:pStyle w:val="Virsraksts2"/>
        <w:ind w:left="2413"/>
        <w:rPr>
          <w:color w:val="auto"/>
        </w:rPr>
      </w:pPr>
      <w:r w:rsidRPr="00D920D4">
        <w:rPr>
          <w:color w:val="auto"/>
        </w:rPr>
        <w:t>6.</w:t>
      </w:r>
      <w:r w:rsidRPr="00D920D4">
        <w:rPr>
          <w:rFonts w:ascii="Arial" w:eastAsia="Arial" w:hAnsi="Arial" w:cs="Arial"/>
          <w:color w:val="auto"/>
        </w:rPr>
        <w:t xml:space="preserve"> </w:t>
      </w:r>
      <w:r w:rsidRPr="00D920D4">
        <w:rPr>
          <w:rFonts w:ascii="Arial" w:eastAsia="Arial" w:hAnsi="Arial" w:cs="Arial"/>
          <w:color w:val="auto"/>
        </w:rPr>
        <w:tab/>
      </w:r>
      <w:r w:rsidRPr="00D920D4">
        <w:rPr>
          <w:color w:val="auto"/>
        </w:rPr>
        <w:t xml:space="preserve">PUŽU REKVIZĪTI UN PARAKSTI </w:t>
      </w:r>
    </w:p>
    <w:p w14:paraId="40CFF515" w14:textId="77777777" w:rsidR="0007430C" w:rsidRPr="00D920D4" w:rsidRDefault="0007430C" w:rsidP="0007430C">
      <w:pPr>
        <w:rPr>
          <w:color w:val="auto"/>
        </w:rPr>
      </w:pPr>
    </w:p>
    <w:p w14:paraId="186A57FB" w14:textId="77777777" w:rsidR="00B34314" w:rsidRPr="00D920D4" w:rsidRDefault="00056D6A">
      <w:pPr>
        <w:pStyle w:val="Virsraksts2"/>
        <w:ind w:left="2413"/>
        <w:rPr>
          <w:color w:val="auto"/>
        </w:rPr>
      </w:pPr>
      <w:r w:rsidRPr="00D920D4">
        <w:rPr>
          <w:color w:val="auto"/>
        </w:rPr>
        <w:t xml:space="preserve">PĀRDEVĒJS </w:t>
      </w:r>
      <w:r w:rsidRPr="00D920D4">
        <w:rPr>
          <w:color w:val="auto"/>
        </w:rPr>
        <w:tab/>
      </w:r>
      <w:r w:rsidR="00B34314" w:rsidRPr="00D920D4">
        <w:rPr>
          <w:color w:val="auto"/>
        </w:rPr>
        <w:tab/>
      </w:r>
      <w:r w:rsidR="00B34314" w:rsidRPr="00D920D4">
        <w:rPr>
          <w:color w:val="auto"/>
        </w:rPr>
        <w:tab/>
      </w:r>
      <w:r w:rsidR="00B34314" w:rsidRPr="00D920D4">
        <w:rPr>
          <w:color w:val="auto"/>
        </w:rPr>
        <w:tab/>
      </w:r>
      <w:r w:rsidR="00B34314" w:rsidRPr="00D920D4">
        <w:rPr>
          <w:color w:val="auto"/>
        </w:rPr>
        <w:tab/>
      </w:r>
      <w:r w:rsidRPr="00D920D4">
        <w:rPr>
          <w:color w:val="auto"/>
        </w:rPr>
        <w:t xml:space="preserve">PIRCĒJS </w:t>
      </w:r>
    </w:p>
    <w:p w14:paraId="42BE08CE" w14:textId="77777777" w:rsidR="00A76D5E" w:rsidRPr="00D920D4" w:rsidRDefault="00056D6A" w:rsidP="00B34314">
      <w:pPr>
        <w:pStyle w:val="Virsraksts2"/>
        <w:ind w:left="0" w:firstLine="720"/>
        <w:rPr>
          <w:color w:val="auto"/>
        </w:rPr>
      </w:pPr>
      <w:r w:rsidRPr="00D920D4">
        <w:rPr>
          <w:color w:val="auto"/>
        </w:rPr>
        <w:t xml:space="preserve"> SIA „</w:t>
      </w:r>
      <w:r w:rsidR="00BA3852" w:rsidRPr="00D920D4">
        <w:rPr>
          <w:color w:val="auto"/>
        </w:rPr>
        <w:t>RTU servisu aģentūra</w:t>
      </w:r>
      <w:r w:rsidRPr="00D920D4">
        <w:rPr>
          <w:color w:val="auto"/>
        </w:rPr>
        <w:t xml:space="preserve">”  </w:t>
      </w:r>
      <w:r w:rsidRPr="00D920D4">
        <w:rPr>
          <w:color w:val="auto"/>
        </w:rPr>
        <w:tab/>
      </w:r>
      <w:r w:rsidR="00B34314" w:rsidRPr="00D920D4">
        <w:rPr>
          <w:color w:val="auto"/>
        </w:rPr>
        <w:tab/>
      </w:r>
      <w:r w:rsidRPr="00D920D4">
        <w:rPr>
          <w:color w:val="auto"/>
        </w:rPr>
        <w:t>___________________________________</w:t>
      </w:r>
      <w:r w:rsidR="00B34314" w:rsidRPr="00D920D4">
        <w:rPr>
          <w:color w:val="auto"/>
        </w:rPr>
        <w:t>_______</w:t>
      </w:r>
    </w:p>
    <w:p w14:paraId="0F64B1C3" w14:textId="1DBA1546" w:rsidR="00A76D5E" w:rsidRPr="00D920D4" w:rsidRDefault="00056D6A">
      <w:pPr>
        <w:tabs>
          <w:tab w:val="center" w:pos="2306"/>
          <w:tab w:val="right" w:pos="10110"/>
        </w:tabs>
        <w:ind w:left="0" w:right="0" w:firstLine="0"/>
        <w:jc w:val="left"/>
        <w:rPr>
          <w:color w:val="auto"/>
        </w:rPr>
      </w:pPr>
      <w:r w:rsidRPr="00D920D4">
        <w:rPr>
          <w:rFonts w:ascii="Calibri" w:eastAsia="Calibri" w:hAnsi="Calibri" w:cs="Calibri"/>
          <w:color w:val="auto"/>
          <w:sz w:val="22"/>
        </w:rPr>
        <w:tab/>
      </w:r>
      <w:r w:rsidR="00A9589E" w:rsidRPr="00D920D4">
        <w:rPr>
          <w:rFonts w:ascii="Calibri" w:eastAsia="Calibri" w:hAnsi="Calibri" w:cs="Calibri"/>
          <w:color w:val="auto"/>
          <w:sz w:val="22"/>
        </w:rPr>
        <w:t xml:space="preserve">        </w:t>
      </w:r>
      <w:r w:rsidRPr="00D920D4">
        <w:rPr>
          <w:color w:val="auto"/>
        </w:rPr>
        <w:t xml:space="preserve">Vienotais </w:t>
      </w:r>
      <w:proofErr w:type="spellStart"/>
      <w:r w:rsidRPr="00D920D4">
        <w:rPr>
          <w:color w:val="auto"/>
        </w:rPr>
        <w:t>reģ</w:t>
      </w:r>
      <w:proofErr w:type="spellEnd"/>
      <w:r w:rsidR="00A9589E" w:rsidRPr="00D920D4">
        <w:rPr>
          <w:color w:val="auto"/>
        </w:rPr>
        <w:t>.</w:t>
      </w:r>
      <w:r w:rsidRPr="00D920D4">
        <w:rPr>
          <w:color w:val="auto"/>
        </w:rPr>
        <w:t xml:space="preserve"> Nr. 40</w:t>
      </w:r>
      <w:r w:rsidR="00DF3C9C" w:rsidRPr="00D920D4">
        <w:rPr>
          <w:color w:val="auto"/>
        </w:rPr>
        <w:t>103419029</w:t>
      </w:r>
      <w:r w:rsidRPr="00D920D4">
        <w:rPr>
          <w:color w:val="auto"/>
        </w:rPr>
        <w:t xml:space="preserve">      </w:t>
      </w:r>
      <w:r w:rsidR="00B34314" w:rsidRPr="00D920D4">
        <w:rPr>
          <w:color w:val="auto"/>
        </w:rPr>
        <w:t xml:space="preserve">             </w:t>
      </w:r>
      <w:r w:rsidRPr="00D920D4">
        <w:rPr>
          <w:color w:val="auto"/>
        </w:rPr>
        <w:t>__________________________________</w:t>
      </w:r>
      <w:r w:rsidR="00B34314" w:rsidRPr="00D920D4">
        <w:rPr>
          <w:color w:val="auto"/>
        </w:rPr>
        <w:t>________</w:t>
      </w:r>
    </w:p>
    <w:p w14:paraId="25044109" w14:textId="77777777" w:rsidR="00A76D5E" w:rsidRPr="00D920D4" w:rsidRDefault="00056D6A">
      <w:pPr>
        <w:ind w:left="370" w:right="0"/>
        <w:rPr>
          <w:color w:val="auto"/>
        </w:rPr>
      </w:pPr>
      <w:r w:rsidRPr="00D920D4">
        <w:rPr>
          <w:color w:val="auto"/>
        </w:rPr>
        <w:t xml:space="preserve">Jur. adrese: </w:t>
      </w:r>
      <w:r w:rsidR="00D0488A" w:rsidRPr="00D920D4">
        <w:rPr>
          <w:color w:val="auto"/>
        </w:rPr>
        <w:t>Kaļķu iela 1</w:t>
      </w:r>
      <w:r w:rsidR="004B0901" w:rsidRPr="00D920D4">
        <w:rPr>
          <w:color w:val="auto"/>
        </w:rPr>
        <w:t>, Rīgā, LV-1</w:t>
      </w:r>
      <w:r w:rsidR="00D0488A" w:rsidRPr="00D920D4">
        <w:rPr>
          <w:color w:val="auto"/>
        </w:rPr>
        <w:t>050</w:t>
      </w:r>
      <w:r w:rsidRPr="00D920D4">
        <w:rPr>
          <w:color w:val="auto"/>
        </w:rPr>
        <w:t xml:space="preserve">    </w:t>
      </w:r>
      <w:r w:rsidR="00B34314" w:rsidRPr="00D920D4">
        <w:rPr>
          <w:color w:val="auto"/>
        </w:rPr>
        <w:tab/>
      </w:r>
      <w:r w:rsidRPr="00D920D4">
        <w:rPr>
          <w:color w:val="auto"/>
        </w:rPr>
        <w:t>______________________________________</w:t>
      </w:r>
      <w:r w:rsidR="00B34314" w:rsidRPr="00D920D4">
        <w:rPr>
          <w:color w:val="auto"/>
        </w:rPr>
        <w:t>____</w:t>
      </w:r>
    </w:p>
    <w:tbl>
      <w:tblPr>
        <w:tblStyle w:val="TableGrid"/>
        <w:tblW w:w="9870" w:type="dxa"/>
        <w:tblInd w:w="360" w:type="dxa"/>
        <w:tblLook w:val="04A0" w:firstRow="1" w:lastRow="0" w:firstColumn="1" w:lastColumn="0" w:noHBand="0" w:noVBand="1"/>
      </w:tblPr>
      <w:tblGrid>
        <w:gridCol w:w="5069"/>
        <w:gridCol w:w="4801"/>
      </w:tblGrid>
      <w:tr w:rsidR="00D920D4" w:rsidRPr="00D920D4" w14:paraId="2AA6F2E5" w14:textId="77777777">
        <w:trPr>
          <w:trHeight w:val="1646"/>
        </w:trPr>
        <w:tc>
          <w:tcPr>
            <w:tcW w:w="5070" w:type="dxa"/>
            <w:tcBorders>
              <w:top w:val="nil"/>
              <w:left w:val="nil"/>
              <w:bottom w:val="nil"/>
              <w:right w:val="nil"/>
            </w:tcBorders>
          </w:tcPr>
          <w:p w14:paraId="2F3FBCC7" w14:textId="77777777" w:rsidR="00A76D5E" w:rsidRPr="00D920D4" w:rsidRDefault="00056D6A">
            <w:pPr>
              <w:spacing w:after="0" w:line="259" w:lineRule="auto"/>
              <w:ind w:left="0" w:right="0" w:firstLine="0"/>
              <w:jc w:val="left"/>
              <w:rPr>
                <w:color w:val="auto"/>
              </w:rPr>
            </w:pPr>
            <w:r w:rsidRPr="00D920D4">
              <w:rPr>
                <w:color w:val="auto"/>
              </w:rPr>
              <w:t>Banka: AS „S</w:t>
            </w:r>
            <w:r w:rsidR="006D7DA2" w:rsidRPr="00D920D4">
              <w:rPr>
                <w:color w:val="auto"/>
              </w:rPr>
              <w:t>EB</w:t>
            </w:r>
            <w:r w:rsidRPr="00D920D4">
              <w:rPr>
                <w:color w:val="auto"/>
              </w:rPr>
              <w:t xml:space="preserve">” </w:t>
            </w:r>
          </w:p>
          <w:p w14:paraId="3B39F536" w14:textId="77777777" w:rsidR="00A76D5E" w:rsidRPr="00D920D4" w:rsidRDefault="00056D6A">
            <w:pPr>
              <w:spacing w:after="0" w:line="259" w:lineRule="auto"/>
              <w:ind w:left="0" w:right="0" w:firstLine="0"/>
              <w:jc w:val="left"/>
              <w:rPr>
                <w:color w:val="auto"/>
              </w:rPr>
            </w:pPr>
            <w:r w:rsidRPr="00D920D4">
              <w:rPr>
                <w:color w:val="auto"/>
              </w:rPr>
              <w:t xml:space="preserve">Konts: </w:t>
            </w:r>
            <w:r w:rsidR="006D7DA2" w:rsidRPr="00D920D4">
              <w:rPr>
                <w:color w:val="auto"/>
              </w:rPr>
              <w:t>LV60UNLA0050017271106</w:t>
            </w:r>
            <w:r w:rsidRPr="00D920D4">
              <w:rPr>
                <w:color w:val="auto"/>
              </w:rPr>
              <w:t xml:space="preserve"> </w:t>
            </w:r>
          </w:p>
          <w:p w14:paraId="3980E711" w14:textId="77777777" w:rsidR="00A76D5E" w:rsidRPr="00D920D4" w:rsidRDefault="00056D6A">
            <w:pPr>
              <w:spacing w:after="0" w:line="259" w:lineRule="auto"/>
              <w:ind w:left="0" w:right="0" w:firstLine="0"/>
              <w:jc w:val="left"/>
              <w:rPr>
                <w:color w:val="auto"/>
              </w:rPr>
            </w:pPr>
            <w:r w:rsidRPr="00D920D4">
              <w:rPr>
                <w:color w:val="auto"/>
              </w:rPr>
              <w:t xml:space="preserve">Kods: </w:t>
            </w:r>
            <w:r w:rsidR="006D7DA2" w:rsidRPr="00D920D4">
              <w:rPr>
                <w:color w:val="auto"/>
              </w:rPr>
              <w:t>UNLALV22LV</w:t>
            </w:r>
            <w:r w:rsidRPr="00D920D4">
              <w:rPr>
                <w:color w:val="auto"/>
              </w:rPr>
              <w:t xml:space="preserve"> </w:t>
            </w:r>
          </w:p>
          <w:p w14:paraId="212D57D6" w14:textId="77777777" w:rsidR="006F5D13" w:rsidRPr="00D920D4" w:rsidRDefault="00056D6A">
            <w:pPr>
              <w:spacing w:after="0" w:line="259" w:lineRule="auto"/>
              <w:ind w:left="0" w:right="0" w:firstLine="0"/>
              <w:jc w:val="left"/>
              <w:rPr>
                <w:color w:val="auto"/>
              </w:rPr>
            </w:pPr>
            <w:r w:rsidRPr="00D920D4">
              <w:rPr>
                <w:color w:val="auto"/>
              </w:rPr>
              <w:t xml:space="preserve"> </w:t>
            </w:r>
          </w:p>
          <w:p w14:paraId="638F6C5B" w14:textId="77777777" w:rsidR="00A76D5E" w:rsidRPr="00D920D4" w:rsidRDefault="00056D6A">
            <w:pPr>
              <w:spacing w:after="0" w:line="259" w:lineRule="auto"/>
              <w:ind w:left="0" w:right="0" w:firstLine="0"/>
              <w:jc w:val="left"/>
              <w:rPr>
                <w:color w:val="auto"/>
              </w:rPr>
            </w:pPr>
            <w:r w:rsidRPr="00D920D4">
              <w:rPr>
                <w:color w:val="auto"/>
              </w:rPr>
              <w:t xml:space="preserve"> </w:t>
            </w:r>
            <w:r w:rsidR="006F5D13" w:rsidRPr="00D920D4">
              <w:rPr>
                <w:color w:val="auto"/>
              </w:rPr>
              <w:t>____________________________</w:t>
            </w:r>
          </w:p>
          <w:p w14:paraId="103CC111" w14:textId="77777777" w:rsidR="00A76D5E" w:rsidRPr="00D920D4" w:rsidRDefault="00056D6A">
            <w:pPr>
              <w:spacing w:after="0" w:line="259" w:lineRule="auto"/>
              <w:ind w:left="0" w:right="0" w:firstLine="0"/>
              <w:jc w:val="left"/>
              <w:rPr>
                <w:color w:val="auto"/>
              </w:rPr>
            </w:pPr>
            <w:r w:rsidRPr="00D920D4">
              <w:rPr>
                <w:color w:val="auto"/>
              </w:rPr>
              <w:t xml:space="preserve">____________________________ </w:t>
            </w:r>
          </w:p>
        </w:tc>
        <w:tc>
          <w:tcPr>
            <w:tcW w:w="4801" w:type="dxa"/>
            <w:tcBorders>
              <w:top w:val="nil"/>
              <w:left w:val="nil"/>
              <w:bottom w:val="nil"/>
              <w:right w:val="nil"/>
            </w:tcBorders>
          </w:tcPr>
          <w:p w14:paraId="05C77322" w14:textId="77777777" w:rsidR="00A76D5E" w:rsidRPr="00D920D4" w:rsidRDefault="00056D6A">
            <w:pPr>
              <w:spacing w:after="0" w:line="259" w:lineRule="auto"/>
              <w:ind w:left="0" w:right="0" w:firstLine="0"/>
              <w:rPr>
                <w:color w:val="auto"/>
              </w:rPr>
            </w:pPr>
            <w:r w:rsidRPr="00D920D4">
              <w:rPr>
                <w:color w:val="auto"/>
              </w:rPr>
              <w:t xml:space="preserve">Banka: _________________________________ </w:t>
            </w:r>
          </w:p>
          <w:p w14:paraId="4F989D8B" w14:textId="77777777" w:rsidR="00A76D5E" w:rsidRPr="00D920D4" w:rsidRDefault="00056D6A">
            <w:pPr>
              <w:spacing w:after="0" w:line="259" w:lineRule="auto"/>
              <w:ind w:left="0" w:right="0" w:firstLine="0"/>
              <w:rPr>
                <w:color w:val="auto"/>
              </w:rPr>
            </w:pPr>
            <w:r w:rsidRPr="00D920D4">
              <w:rPr>
                <w:color w:val="auto"/>
              </w:rPr>
              <w:t xml:space="preserve">Konta Nr. _______________________________ </w:t>
            </w:r>
          </w:p>
          <w:p w14:paraId="2CE0AE32" w14:textId="77777777" w:rsidR="00A76D5E" w:rsidRPr="00D920D4" w:rsidRDefault="00056D6A">
            <w:pPr>
              <w:spacing w:after="0" w:line="259" w:lineRule="auto"/>
              <w:ind w:left="0" w:right="0" w:firstLine="0"/>
              <w:rPr>
                <w:color w:val="auto"/>
              </w:rPr>
            </w:pPr>
            <w:r w:rsidRPr="00D920D4">
              <w:rPr>
                <w:color w:val="auto"/>
              </w:rPr>
              <w:t xml:space="preserve">Kods: __________________________________ </w:t>
            </w:r>
          </w:p>
          <w:p w14:paraId="42877FB1" w14:textId="77777777" w:rsidR="00A76D5E" w:rsidRPr="00D920D4" w:rsidRDefault="00056D6A">
            <w:pPr>
              <w:spacing w:after="0" w:line="259" w:lineRule="auto"/>
              <w:ind w:left="0" w:right="0" w:firstLine="0"/>
              <w:jc w:val="left"/>
              <w:rPr>
                <w:color w:val="auto"/>
              </w:rPr>
            </w:pPr>
            <w:r w:rsidRPr="00D920D4">
              <w:rPr>
                <w:color w:val="auto"/>
              </w:rPr>
              <w:t xml:space="preserve"> </w:t>
            </w:r>
          </w:p>
          <w:p w14:paraId="633A86BC" w14:textId="77777777" w:rsidR="00A76D5E" w:rsidRPr="00D920D4" w:rsidRDefault="00056D6A">
            <w:pPr>
              <w:spacing w:after="0" w:line="259" w:lineRule="auto"/>
              <w:ind w:left="0" w:right="0" w:firstLine="0"/>
              <w:rPr>
                <w:color w:val="auto"/>
              </w:rPr>
            </w:pPr>
            <w:r w:rsidRPr="00D920D4">
              <w:rPr>
                <w:color w:val="auto"/>
              </w:rPr>
              <w:t xml:space="preserve">_______________________________________ </w:t>
            </w:r>
          </w:p>
          <w:p w14:paraId="574FC78B" w14:textId="77777777" w:rsidR="00A76D5E" w:rsidRPr="00D920D4" w:rsidRDefault="00056D6A">
            <w:pPr>
              <w:spacing w:after="0" w:line="259" w:lineRule="auto"/>
              <w:ind w:left="0" w:right="0" w:firstLine="0"/>
              <w:rPr>
                <w:color w:val="auto"/>
              </w:rPr>
            </w:pPr>
            <w:r w:rsidRPr="00D920D4">
              <w:rPr>
                <w:color w:val="auto"/>
              </w:rPr>
              <w:t xml:space="preserve">_______________________________________ </w:t>
            </w:r>
          </w:p>
        </w:tc>
      </w:tr>
    </w:tbl>
    <w:p w14:paraId="61C0F509" w14:textId="77777777" w:rsidR="00A76D5E" w:rsidRPr="00D920D4" w:rsidRDefault="001439A0" w:rsidP="001439A0">
      <w:pPr>
        <w:spacing w:after="0" w:line="259" w:lineRule="auto"/>
        <w:ind w:left="0" w:right="0" w:firstLine="0"/>
        <w:jc w:val="left"/>
        <w:rPr>
          <w:color w:val="auto"/>
        </w:rPr>
      </w:pPr>
      <w:r w:rsidRPr="00D920D4">
        <w:rPr>
          <w:color w:val="auto"/>
        </w:rPr>
        <w:t xml:space="preserve">      </w:t>
      </w:r>
      <w:r w:rsidRPr="00D920D4">
        <w:rPr>
          <w:color w:val="auto"/>
        </w:rPr>
        <w:softHyphen/>
      </w:r>
      <w:r w:rsidRPr="00D920D4">
        <w:rPr>
          <w:color w:val="auto"/>
        </w:rPr>
        <w:softHyphen/>
      </w:r>
      <w:r w:rsidRPr="00D920D4">
        <w:rPr>
          <w:color w:val="auto"/>
        </w:rPr>
        <w:softHyphen/>
      </w:r>
    </w:p>
    <w:p w14:paraId="42853CCD" w14:textId="77777777" w:rsidR="00A76D5E" w:rsidRPr="00D920D4" w:rsidRDefault="00056D6A">
      <w:pPr>
        <w:spacing w:after="0" w:line="259" w:lineRule="auto"/>
        <w:ind w:left="1193" w:right="0" w:firstLine="0"/>
        <w:jc w:val="left"/>
        <w:rPr>
          <w:color w:val="auto"/>
        </w:rPr>
      </w:pPr>
      <w:r w:rsidRPr="00D920D4">
        <w:rPr>
          <w:color w:val="auto"/>
        </w:rPr>
        <w:t xml:space="preserve"> </w:t>
      </w:r>
    </w:p>
    <w:sectPr w:rsidR="00A76D5E" w:rsidRPr="00D920D4">
      <w:footerReference w:type="even" r:id="rId15"/>
      <w:footerReference w:type="default" r:id="rId16"/>
      <w:footerReference w:type="first" r:id="rId17"/>
      <w:pgSz w:w="11906" w:h="16838"/>
      <w:pgMar w:top="1135" w:right="567" w:bottom="1283" w:left="1229" w:header="72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0B01C" w14:textId="77777777" w:rsidR="005E7C44" w:rsidRDefault="005E7C44">
      <w:pPr>
        <w:spacing w:after="0" w:line="240" w:lineRule="auto"/>
      </w:pPr>
      <w:r>
        <w:separator/>
      </w:r>
    </w:p>
  </w:endnote>
  <w:endnote w:type="continuationSeparator" w:id="0">
    <w:p w14:paraId="380043D4" w14:textId="77777777" w:rsidR="005E7C44" w:rsidRDefault="005E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5480" w14:textId="77777777" w:rsidR="005644E2" w:rsidRDefault="005644E2">
    <w:pPr>
      <w:spacing w:after="0" w:line="259" w:lineRule="auto"/>
      <w:ind w:left="0" w:right="91" w:firstLine="0"/>
      <w:jc w:val="center"/>
    </w:pPr>
    <w:r>
      <w:fldChar w:fldCharType="begin"/>
    </w:r>
    <w:r>
      <w:instrText xml:space="preserve"> PAGE   \* MERGEFORMAT </w:instrText>
    </w:r>
    <w:r>
      <w:fldChar w:fldCharType="separate"/>
    </w:r>
    <w:r>
      <w:t>1</w:t>
    </w:r>
    <w:r>
      <w:fldChar w:fldCharType="end"/>
    </w:r>
    <w:r>
      <w:t xml:space="preserve"> </w:t>
    </w:r>
  </w:p>
  <w:p w14:paraId="38D189B8" w14:textId="77777777" w:rsidR="005644E2" w:rsidRDefault="005644E2">
    <w:pPr>
      <w:spacing w:after="0" w:line="259" w:lineRule="auto"/>
      <w:ind w:left="473"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7E02" w14:textId="43135040" w:rsidR="005644E2" w:rsidRDefault="005644E2">
    <w:pPr>
      <w:spacing w:after="0" w:line="259" w:lineRule="auto"/>
      <w:ind w:left="0" w:right="91" w:firstLine="0"/>
      <w:jc w:val="center"/>
    </w:pPr>
    <w:r>
      <w:fldChar w:fldCharType="begin"/>
    </w:r>
    <w:r>
      <w:instrText xml:space="preserve"> PAGE   \* MERGEFORMAT </w:instrText>
    </w:r>
    <w:r>
      <w:fldChar w:fldCharType="separate"/>
    </w:r>
    <w:r w:rsidR="009363CF">
      <w:rPr>
        <w:noProof/>
      </w:rPr>
      <w:t>6</w:t>
    </w:r>
    <w:r>
      <w:fldChar w:fldCharType="end"/>
    </w:r>
    <w:r>
      <w:t xml:space="preserve"> </w:t>
    </w:r>
  </w:p>
  <w:p w14:paraId="742EFA33" w14:textId="77777777" w:rsidR="005644E2" w:rsidRDefault="005644E2">
    <w:pPr>
      <w:spacing w:after="0" w:line="259" w:lineRule="auto"/>
      <w:ind w:left="473"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7FC4" w14:textId="77777777" w:rsidR="005644E2" w:rsidRDefault="005644E2">
    <w:pPr>
      <w:spacing w:after="0" w:line="259" w:lineRule="auto"/>
      <w:ind w:left="0" w:right="91" w:firstLine="0"/>
      <w:jc w:val="center"/>
    </w:pPr>
    <w:r>
      <w:fldChar w:fldCharType="begin"/>
    </w:r>
    <w:r>
      <w:instrText xml:space="preserve"> PAGE   \* MERGEFORMAT </w:instrText>
    </w:r>
    <w:r>
      <w:fldChar w:fldCharType="separate"/>
    </w:r>
    <w:r>
      <w:t>1</w:t>
    </w:r>
    <w:r>
      <w:fldChar w:fldCharType="end"/>
    </w:r>
    <w:r>
      <w:t xml:space="preserve"> </w:t>
    </w:r>
  </w:p>
  <w:p w14:paraId="51F67119" w14:textId="77777777" w:rsidR="005644E2" w:rsidRDefault="005644E2">
    <w:pPr>
      <w:spacing w:after="0" w:line="259" w:lineRule="auto"/>
      <w:ind w:left="473"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36CB" w14:textId="77777777" w:rsidR="005E7C44" w:rsidRDefault="005E7C44">
      <w:pPr>
        <w:spacing w:after="0" w:line="240" w:lineRule="auto"/>
      </w:pPr>
      <w:r>
        <w:separator/>
      </w:r>
    </w:p>
  </w:footnote>
  <w:footnote w:type="continuationSeparator" w:id="0">
    <w:p w14:paraId="40F9E022" w14:textId="77777777" w:rsidR="005E7C44" w:rsidRDefault="005E7C4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rgejs Jurins">
    <w15:presenceInfo w15:providerId="None" w15:userId="Sergejs Jur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5E"/>
    <w:rsid w:val="00056D6A"/>
    <w:rsid w:val="00060AFF"/>
    <w:rsid w:val="000712CD"/>
    <w:rsid w:val="0007430C"/>
    <w:rsid w:val="000A1E60"/>
    <w:rsid w:val="000B0254"/>
    <w:rsid w:val="001004E9"/>
    <w:rsid w:val="00123BEF"/>
    <w:rsid w:val="00123FFF"/>
    <w:rsid w:val="001319DF"/>
    <w:rsid w:val="00136E29"/>
    <w:rsid w:val="0014115E"/>
    <w:rsid w:val="001439A0"/>
    <w:rsid w:val="00160C23"/>
    <w:rsid w:val="001656CF"/>
    <w:rsid w:val="001815C2"/>
    <w:rsid w:val="001841A9"/>
    <w:rsid w:val="001A732B"/>
    <w:rsid w:val="001D61F5"/>
    <w:rsid w:val="001E039B"/>
    <w:rsid w:val="002379D5"/>
    <w:rsid w:val="00242EFF"/>
    <w:rsid w:val="00254E0A"/>
    <w:rsid w:val="00275B0A"/>
    <w:rsid w:val="00277356"/>
    <w:rsid w:val="0028429D"/>
    <w:rsid w:val="002B6A20"/>
    <w:rsid w:val="002D01B5"/>
    <w:rsid w:val="003449B5"/>
    <w:rsid w:val="003A29AF"/>
    <w:rsid w:val="003D1E93"/>
    <w:rsid w:val="003D3B07"/>
    <w:rsid w:val="0040193D"/>
    <w:rsid w:val="00416F60"/>
    <w:rsid w:val="00432E61"/>
    <w:rsid w:val="004454AB"/>
    <w:rsid w:val="00464AB8"/>
    <w:rsid w:val="0047679A"/>
    <w:rsid w:val="004B0901"/>
    <w:rsid w:val="004E12E3"/>
    <w:rsid w:val="00511BEA"/>
    <w:rsid w:val="005311F7"/>
    <w:rsid w:val="005644E2"/>
    <w:rsid w:val="0057720C"/>
    <w:rsid w:val="005904AB"/>
    <w:rsid w:val="005D2816"/>
    <w:rsid w:val="005D4A87"/>
    <w:rsid w:val="005E7C44"/>
    <w:rsid w:val="0062467C"/>
    <w:rsid w:val="006305E9"/>
    <w:rsid w:val="006519F7"/>
    <w:rsid w:val="00683E3A"/>
    <w:rsid w:val="00686258"/>
    <w:rsid w:val="006D50C5"/>
    <w:rsid w:val="006D7DA2"/>
    <w:rsid w:val="006F5D13"/>
    <w:rsid w:val="00716F8C"/>
    <w:rsid w:val="00725E16"/>
    <w:rsid w:val="007727A0"/>
    <w:rsid w:val="007B1DAE"/>
    <w:rsid w:val="007B5B6E"/>
    <w:rsid w:val="007D365E"/>
    <w:rsid w:val="007E6835"/>
    <w:rsid w:val="00817030"/>
    <w:rsid w:val="008407EE"/>
    <w:rsid w:val="00883976"/>
    <w:rsid w:val="008A6A6A"/>
    <w:rsid w:val="008E4872"/>
    <w:rsid w:val="008F7BE9"/>
    <w:rsid w:val="009363CF"/>
    <w:rsid w:val="00937E5F"/>
    <w:rsid w:val="00962CB6"/>
    <w:rsid w:val="00984437"/>
    <w:rsid w:val="009873F1"/>
    <w:rsid w:val="00A22F36"/>
    <w:rsid w:val="00A22FD2"/>
    <w:rsid w:val="00A34238"/>
    <w:rsid w:val="00A52771"/>
    <w:rsid w:val="00A71FB2"/>
    <w:rsid w:val="00A76D5E"/>
    <w:rsid w:val="00A9589E"/>
    <w:rsid w:val="00A959EC"/>
    <w:rsid w:val="00AC1FC8"/>
    <w:rsid w:val="00AF5AFB"/>
    <w:rsid w:val="00B214BC"/>
    <w:rsid w:val="00B25404"/>
    <w:rsid w:val="00B34314"/>
    <w:rsid w:val="00B44958"/>
    <w:rsid w:val="00B50F67"/>
    <w:rsid w:val="00B646F7"/>
    <w:rsid w:val="00B7199A"/>
    <w:rsid w:val="00B7282D"/>
    <w:rsid w:val="00BA3852"/>
    <w:rsid w:val="00BB1D2F"/>
    <w:rsid w:val="00BB28FA"/>
    <w:rsid w:val="00BC26E7"/>
    <w:rsid w:val="00C17F0D"/>
    <w:rsid w:val="00C2518A"/>
    <w:rsid w:val="00C706A1"/>
    <w:rsid w:val="00C929E5"/>
    <w:rsid w:val="00CA294E"/>
    <w:rsid w:val="00CB6FAA"/>
    <w:rsid w:val="00D0488A"/>
    <w:rsid w:val="00D10221"/>
    <w:rsid w:val="00D14BAB"/>
    <w:rsid w:val="00D66267"/>
    <w:rsid w:val="00D73C82"/>
    <w:rsid w:val="00D920D4"/>
    <w:rsid w:val="00DA5648"/>
    <w:rsid w:val="00DE2DF9"/>
    <w:rsid w:val="00DF1AA1"/>
    <w:rsid w:val="00DF3C9C"/>
    <w:rsid w:val="00E06C04"/>
    <w:rsid w:val="00E1775B"/>
    <w:rsid w:val="00E25190"/>
    <w:rsid w:val="00E35C33"/>
    <w:rsid w:val="00E8542A"/>
    <w:rsid w:val="00EA716C"/>
    <w:rsid w:val="00EE7390"/>
    <w:rsid w:val="00F14822"/>
    <w:rsid w:val="00F61568"/>
    <w:rsid w:val="00F93962"/>
    <w:rsid w:val="00FA5830"/>
    <w:rsid w:val="00FB026E"/>
    <w:rsid w:val="00FD450A"/>
    <w:rsid w:val="00FE087B"/>
    <w:rsid w:val="00FF08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4D7E"/>
  <w15:docId w15:val="{44D338FD-8014-457E-9981-ADE42FF0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pacing w:after="5" w:line="268" w:lineRule="auto"/>
      <w:ind w:left="483" w:right="5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spacing w:after="4"/>
      <w:ind w:left="1081" w:hanging="10"/>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
    <w:unhideWhenUsed/>
    <w:qFormat/>
    <w:pPr>
      <w:keepNext/>
      <w:keepLines/>
      <w:spacing w:after="4"/>
      <w:ind w:left="1081" w:hanging="10"/>
      <w:outlineLvl w:val="1"/>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customStyle="1" w:styleId="Virsraksts2Rakstz">
    <w:name w:val="Virsraksts 2 Rakstz."/>
    <w:link w:val="Virsraksts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saite">
    <w:name w:val="Hyperlink"/>
    <w:basedOn w:val="Noklusjumarindkopasfonts"/>
    <w:uiPriority w:val="99"/>
    <w:unhideWhenUsed/>
    <w:rsid w:val="00E1775B"/>
    <w:rPr>
      <w:color w:val="0563C1" w:themeColor="hyperlink"/>
      <w:u w:val="single"/>
    </w:rPr>
  </w:style>
  <w:style w:type="character" w:customStyle="1" w:styleId="UnresolvedMention1">
    <w:name w:val="Unresolved Mention1"/>
    <w:basedOn w:val="Noklusjumarindkopasfonts"/>
    <w:uiPriority w:val="99"/>
    <w:semiHidden/>
    <w:unhideWhenUsed/>
    <w:rsid w:val="00E1775B"/>
    <w:rPr>
      <w:color w:val="605E5C"/>
      <w:shd w:val="clear" w:color="auto" w:fill="E1DFDD"/>
    </w:rPr>
  </w:style>
  <w:style w:type="paragraph" w:styleId="Balonteksts">
    <w:name w:val="Balloon Text"/>
    <w:basedOn w:val="Parasts"/>
    <w:link w:val="BalontekstsRakstz"/>
    <w:uiPriority w:val="99"/>
    <w:semiHidden/>
    <w:unhideWhenUsed/>
    <w:rsid w:val="001319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9DF"/>
    <w:rPr>
      <w:rFonts w:ascii="Segoe UI" w:eastAsia="Times New Roman" w:hAnsi="Segoe UI" w:cs="Segoe UI"/>
      <w:color w:val="000000"/>
      <w:sz w:val="18"/>
      <w:szCs w:val="18"/>
    </w:rPr>
  </w:style>
  <w:style w:type="character" w:styleId="Komentraatsauce">
    <w:name w:val="annotation reference"/>
    <w:basedOn w:val="Noklusjumarindkopasfonts"/>
    <w:uiPriority w:val="99"/>
    <w:semiHidden/>
    <w:unhideWhenUsed/>
    <w:rsid w:val="00A9589E"/>
    <w:rPr>
      <w:sz w:val="16"/>
      <w:szCs w:val="16"/>
    </w:rPr>
  </w:style>
  <w:style w:type="paragraph" w:styleId="Komentrateksts">
    <w:name w:val="annotation text"/>
    <w:basedOn w:val="Parasts"/>
    <w:link w:val="KomentratekstsRakstz"/>
    <w:uiPriority w:val="99"/>
    <w:semiHidden/>
    <w:unhideWhenUsed/>
    <w:rsid w:val="00A9589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9589E"/>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A9589E"/>
    <w:rPr>
      <w:b/>
      <w:bCs/>
    </w:rPr>
  </w:style>
  <w:style w:type="character" w:customStyle="1" w:styleId="KomentratmaRakstz">
    <w:name w:val="Komentāra tēma Rakstz."/>
    <w:basedOn w:val="KomentratekstsRakstz"/>
    <w:link w:val="Komentratma"/>
    <w:uiPriority w:val="99"/>
    <w:semiHidden/>
    <w:rsid w:val="00A9589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emelkurzemesslimnica.lv/" TargetMode="External"/><Relationship Id="rId13" Type="http://schemas.openxmlformats.org/officeDocument/2006/relationships/hyperlink" Target="http://www.ventspilspoliklinika.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emelkurzemesslimnica.lv/" TargetMode="External"/><Relationship Id="rId12" Type="http://schemas.openxmlformats.org/officeDocument/2006/relationships/hyperlink" Target="http://www.ventspilspoliklinika.l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entspils.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iemelkurzemesslimnica.lv/"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ventspils.lv/" TargetMode="External"/><Relationship Id="rId14" Type="http://schemas.openxmlformats.org/officeDocument/2006/relationships/hyperlink" Target="http://www.ventspilspoliklini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5A0A-CCD2-4908-81DE-DB272910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15547</Words>
  <Characters>8862</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zane</dc:creator>
  <cp:keywords/>
  <dc:description/>
  <cp:lastModifiedBy>Sergejs Jurins</cp:lastModifiedBy>
  <cp:revision>5</cp:revision>
  <dcterms:created xsi:type="dcterms:W3CDTF">2018-12-04T11:58:00Z</dcterms:created>
  <dcterms:modified xsi:type="dcterms:W3CDTF">2018-12-04T12:54:00Z</dcterms:modified>
</cp:coreProperties>
</file>